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E9" w:rsidRPr="006F6F1F" w:rsidRDefault="003206E9" w:rsidP="003206E9">
      <w:pPr>
        <w:autoSpaceDE w:val="0"/>
        <w:autoSpaceDN w:val="0"/>
        <w:adjustRightInd w:val="0"/>
        <w:jc w:val="center"/>
        <w:rPr>
          <w:rFonts w:ascii="Arial" w:eastAsiaTheme="minorHAnsi" w:hAnsi="Arial" w:cs="Arial"/>
          <w:color w:val="000000"/>
          <w:sz w:val="28"/>
          <w:szCs w:val="28"/>
        </w:rPr>
      </w:pPr>
      <w:bookmarkStart w:id="0" w:name="_GoBack"/>
      <w:bookmarkEnd w:id="0"/>
      <w:r w:rsidRPr="006F6F1F">
        <w:rPr>
          <w:rFonts w:ascii="Arial" w:eastAsiaTheme="minorHAnsi" w:hAnsi="Arial" w:cs="Arial"/>
          <w:b/>
          <w:bCs/>
          <w:color w:val="000000"/>
          <w:sz w:val="28"/>
          <w:szCs w:val="28"/>
        </w:rPr>
        <w:t>Coast Community College District</w:t>
      </w:r>
    </w:p>
    <w:p w:rsidR="003206E9" w:rsidRPr="006F6F1F" w:rsidRDefault="003206E9" w:rsidP="003206E9">
      <w:pPr>
        <w:autoSpaceDE w:val="0"/>
        <w:autoSpaceDN w:val="0"/>
        <w:adjustRightInd w:val="0"/>
        <w:jc w:val="center"/>
        <w:rPr>
          <w:rFonts w:ascii="Arial" w:eastAsiaTheme="minorHAnsi" w:hAnsi="Arial" w:cs="Arial"/>
          <w:color w:val="000000"/>
          <w:sz w:val="28"/>
          <w:szCs w:val="28"/>
        </w:rPr>
      </w:pPr>
      <w:r w:rsidRPr="006F6F1F">
        <w:rPr>
          <w:rFonts w:ascii="Arial" w:eastAsiaTheme="minorHAnsi" w:hAnsi="Arial" w:cs="Arial"/>
          <w:b/>
          <w:bCs/>
          <w:color w:val="000000"/>
          <w:sz w:val="28"/>
          <w:szCs w:val="28"/>
        </w:rPr>
        <w:t>ADMINISTRATIVE PROCEDURE</w:t>
      </w:r>
    </w:p>
    <w:p w:rsidR="003206E9" w:rsidRPr="006F6F1F" w:rsidRDefault="003206E9" w:rsidP="003206E9">
      <w:pPr>
        <w:autoSpaceDE w:val="0"/>
        <w:autoSpaceDN w:val="0"/>
        <w:adjustRightInd w:val="0"/>
        <w:jc w:val="center"/>
        <w:rPr>
          <w:rFonts w:ascii="Arial" w:eastAsiaTheme="minorHAnsi" w:hAnsi="Arial" w:cs="Arial"/>
          <w:color w:val="000000"/>
          <w:sz w:val="28"/>
          <w:szCs w:val="28"/>
        </w:rPr>
      </w:pPr>
      <w:r w:rsidRPr="006F6F1F">
        <w:rPr>
          <w:rFonts w:ascii="Arial" w:eastAsiaTheme="minorHAnsi" w:hAnsi="Arial" w:cs="Arial"/>
          <w:color w:val="000000"/>
          <w:sz w:val="28"/>
          <w:szCs w:val="28"/>
        </w:rPr>
        <w:t>Chapter 6</w:t>
      </w:r>
    </w:p>
    <w:p w:rsidR="003206E9" w:rsidRPr="006F6F1F" w:rsidRDefault="003206E9" w:rsidP="003206E9">
      <w:pPr>
        <w:autoSpaceDE w:val="0"/>
        <w:autoSpaceDN w:val="0"/>
        <w:adjustRightInd w:val="0"/>
        <w:jc w:val="center"/>
        <w:rPr>
          <w:rFonts w:ascii="Arial" w:eastAsiaTheme="minorHAnsi" w:hAnsi="Arial" w:cs="Arial"/>
          <w:color w:val="000000"/>
          <w:sz w:val="28"/>
          <w:szCs w:val="28"/>
        </w:rPr>
      </w:pPr>
      <w:r w:rsidRPr="006F6F1F">
        <w:rPr>
          <w:rFonts w:ascii="Arial" w:eastAsiaTheme="minorHAnsi" w:hAnsi="Arial" w:cs="Arial"/>
          <w:color w:val="000000"/>
          <w:sz w:val="28"/>
          <w:szCs w:val="28"/>
        </w:rPr>
        <w:t>Business and Fiscal Affairs</w:t>
      </w:r>
    </w:p>
    <w:p w:rsidR="003206E9" w:rsidRPr="006F6F1F" w:rsidRDefault="003206E9" w:rsidP="003206E9">
      <w:pPr>
        <w:autoSpaceDE w:val="0"/>
        <w:autoSpaceDN w:val="0"/>
        <w:adjustRightInd w:val="0"/>
        <w:jc w:val="center"/>
        <w:rPr>
          <w:rFonts w:ascii="Arial" w:eastAsiaTheme="minorHAnsi" w:hAnsi="Arial" w:cs="Arial"/>
          <w:color w:val="000000"/>
          <w:sz w:val="23"/>
          <w:szCs w:val="23"/>
        </w:rPr>
      </w:pPr>
    </w:p>
    <w:tbl>
      <w:tblPr>
        <w:tblW w:w="9590" w:type="dxa"/>
        <w:tblLayout w:type="fixed"/>
        <w:tblLook w:val="0000" w:firstRow="0" w:lastRow="0" w:firstColumn="0" w:lastColumn="0" w:noHBand="0" w:noVBand="0"/>
      </w:tblPr>
      <w:tblGrid>
        <w:gridCol w:w="9590"/>
      </w:tblGrid>
      <w:tr w:rsidR="003206E9" w:rsidRPr="006F6F1F" w:rsidTr="001D5633">
        <w:tc>
          <w:tcPr>
            <w:tcW w:w="2275" w:type="dxa"/>
            <w:tcBorders>
              <w:bottom w:val="single" w:sz="6" w:space="0" w:color="auto"/>
            </w:tcBorders>
          </w:tcPr>
          <w:p w:rsidR="003206E9" w:rsidRPr="006F6F1F" w:rsidRDefault="003206E9" w:rsidP="001D5633">
            <w:pPr>
              <w:tabs>
                <w:tab w:val="center" w:pos="4320"/>
                <w:tab w:val="right" w:pos="8640"/>
              </w:tabs>
              <w:jc w:val="right"/>
              <w:rPr>
                <w:rFonts w:ascii="Arial" w:hAnsi="Arial" w:cs="Arial"/>
                <w:sz w:val="28"/>
                <w:szCs w:val="20"/>
              </w:rPr>
            </w:pPr>
          </w:p>
        </w:tc>
      </w:tr>
      <w:tr w:rsidR="003206E9" w:rsidRPr="006F6F1F" w:rsidTr="001D5633">
        <w:tc>
          <w:tcPr>
            <w:tcW w:w="2275" w:type="dxa"/>
          </w:tcPr>
          <w:p w:rsidR="003206E9" w:rsidRPr="006F6F1F" w:rsidRDefault="003206E9" w:rsidP="001D5633">
            <w:pPr>
              <w:tabs>
                <w:tab w:val="center" w:pos="4320"/>
                <w:tab w:val="right" w:pos="8640"/>
              </w:tabs>
              <w:jc w:val="right"/>
              <w:rPr>
                <w:rFonts w:ascii="Arial" w:hAnsi="Arial" w:cs="Arial"/>
                <w:szCs w:val="20"/>
              </w:rPr>
            </w:pPr>
          </w:p>
        </w:tc>
      </w:tr>
    </w:tbl>
    <w:p w:rsidR="003206E9" w:rsidRPr="006F6F1F" w:rsidRDefault="003206E9" w:rsidP="003206E9">
      <w:pPr>
        <w:ind w:left="1440" w:hanging="1440"/>
        <w:rPr>
          <w:rFonts w:ascii="Arial Bold" w:eastAsiaTheme="minorHAnsi" w:hAnsi="Arial Bold" w:cs="Arial"/>
          <w:b/>
          <w:caps/>
          <w:sz w:val="28"/>
          <w:szCs w:val="28"/>
        </w:rPr>
      </w:pPr>
      <w:r w:rsidRPr="006F6F1F">
        <w:rPr>
          <w:rFonts w:ascii="Arial" w:eastAsiaTheme="minorHAnsi" w:hAnsi="Arial" w:cs="Arial"/>
          <w:b/>
          <w:bCs/>
          <w:sz w:val="28"/>
          <w:szCs w:val="28"/>
        </w:rPr>
        <w:t>AP</w:t>
      </w:r>
      <w:r w:rsidRPr="006F6F1F">
        <w:rPr>
          <w:rFonts w:ascii="Arial" w:eastAsiaTheme="minorHAnsi" w:hAnsi="Arial" w:cs="Arial"/>
          <w:b/>
          <w:sz w:val="28"/>
          <w:szCs w:val="28"/>
        </w:rPr>
        <w:t xml:space="preserve"> 6750</w:t>
      </w:r>
      <w:r w:rsidRPr="006F6F1F">
        <w:rPr>
          <w:rFonts w:ascii="Arial" w:eastAsiaTheme="minorHAnsi" w:hAnsi="Arial" w:cs="Arial"/>
          <w:b/>
          <w:sz w:val="28"/>
          <w:szCs w:val="28"/>
        </w:rPr>
        <w:tab/>
        <w:t>PARKING AND TRAFFIC</w:t>
      </w:r>
    </w:p>
    <w:p w:rsidR="003206E9" w:rsidRDefault="003206E9" w:rsidP="003206E9">
      <w:pPr>
        <w:rPr>
          <w:rFonts w:ascii="Arial" w:eastAsiaTheme="minorHAnsi" w:hAnsi="Arial" w:cs="Arial"/>
          <w:sz w:val="28"/>
          <w:szCs w:val="22"/>
        </w:rPr>
      </w:pPr>
    </w:p>
    <w:p w:rsidR="009A745B" w:rsidRDefault="009A745B" w:rsidP="003206E9">
      <w:pPr>
        <w:rPr>
          <w:rFonts w:ascii="Arial" w:eastAsiaTheme="minorHAnsi" w:hAnsi="Arial" w:cs="Arial"/>
          <w:sz w:val="28"/>
          <w:szCs w:val="22"/>
        </w:rPr>
      </w:pPr>
      <w:r>
        <w:rPr>
          <w:rFonts w:ascii="Arial" w:eastAsiaTheme="minorHAnsi" w:hAnsi="Arial" w:cs="Arial"/>
          <w:sz w:val="28"/>
          <w:szCs w:val="22"/>
        </w:rPr>
        <w:t>Revision</w:t>
      </w:r>
    </w:p>
    <w:p w:rsidR="009A745B" w:rsidRDefault="009A745B" w:rsidP="003206E9">
      <w:pPr>
        <w:rPr>
          <w:rFonts w:ascii="Arial" w:eastAsiaTheme="minorHAnsi" w:hAnsi="Arial" w:cs="Arial"/>
          <w:sz w:val="28"/>
          <w:szCs w:val="22"/>
        </w:rPr>
      </w:pPr>
    </w:p>
    <w:p w:rsidR="003206E9" w:rsidRPr="006F6F1F" w:rsidRDefault="003206E9" w:rsidP="003206E9">
      <w:pPr>
        <w:tabs>
          <w:tab w:val="left" w:pos="1640"/>
        </w:tabs>
        <w:jc w:val="both"/>
        <w:rPr>
          <w:rFonts w:ascii="Arial" w:eastAsiaTheme="minorHAnsi" w:hAnsi="Arial" w:cs="Arial"/>
          <w:b/>
        </w:rPr>
      </w:pPr>
      <w:r w:rsidRPr="006F6F1F">
        <w:rPr>
          <w:rFonts w:ascii="Arial" w:eastAsiaTheme="minorHAnsi" w:hAnsi="Arial" w:cs="Arial"/>
          <w:b/>
        </w:rPr>
        <w:t>References:</w:t>
      </w:r>
    </w:p>
    <w:p w:rsidR="003206E9" w:rsidRPr="006F6F1F" w:rsidRDefault="005E1C89" w:rsidP="003206E9">
      <w:pPr>
        <w:ind w:firstLine="720"/>
        <w:jc w:val="both"/>
        <w:rPr>
          <w:rFonts w:ascii="Arial" w:eastAsiaTheme="minorHAnsi" w:hAnsi="Arial" w:cs="Arial"/>
        </w:rPr>
      </w:pPr>
      <w:r>
        <w:rPr>
          <w:rFonts w:ascii="Arial" w:eastAsiaTheme="minorHAnsi" w:hAnsi="Arial" w:cs="Arial"/>
        </w:rPr>
        <w:t xml:space="preserve">California </w:t>
      </w:r>
      <w:r w:rsidR="003206E9" w:rsidRPr="006F6F1F">
        <w:rPr>
          <w:rFonts w:ascii="Arial" w:eastAsiaTheme="minorHAnsi" w:hAnsi="Arial" w:cs="Arial"/>
        </w:rPr>
        <w:t>Education Code Section 76360;</w:t>
      </w:r>
    </w:p>
    <w:p w:rsidR="003206E9" w:rsidRDefault="005E1C89" w:rsidP="003206E9">
      <w:pPr>
        <w:ind w:left="720"/>
        <w:jc w:val="both"/>
        <w:rPr>
          <w:rFonts w:ascii="Arial" w:eastAsiaTheme="minorHAnsi" w:hAnsi="Arial" w:cs="Arial"/>
        </w:rPr>
      </w:pPr>
      <w:r>
        <w:rPr>
          <w:rFonts w:ascii="Arial" w:eastAsiaTheme="minorHAnsi" w:hAnsi="Arial" w:cs="Arial"/>
        </w:rPr>
        <w:t xml:space="preserve">California </w:t>
      </w:r>
      <w:r w:rsidR="003206E9" w:rsidRPr="006F6F1F">
        <w:rPr>
          <w:rFonts w:ascii="Arial" w:eastAsiaTheme="minorHAnsi" w:hAnsi="Arial" w:cs="Arial"/>
        </w:rPr>
        <w:t>Vehicle Code Section 21113</w:t>
      </w:r>
      <w:r w:rsidR="008E10D7">
        <w:rPr>
          <w:rFonts w:ascii="Arial" w:eastAsiaTheme="minorHAnsi" w:hAnsi="Arial" w:cs="Arial"/>
        </w:rPr>
        <w:t>;</w:t>
      </w:r>
    </w:p>
    <w:p w:rsidR="0027607A" w:rsidRPr="006F6F1F" w:rsidRDefault="0027607A" w:rsidP="003206E9">
      <w:pPr>
        <w:ind w:left="720"/>
        <w:jc w:val="both"/>
        <w:rPr>
          <w:rFonts w:ascii="Arial" w:eastAsiaTheme="minorHAnsi" w:hAnsi="Arial" w:cs="Arial"/>
        </w:rPr>
      </w:pPr>
      <w:r>
        <w:rPr>
          <w:rFonts w:ascii="Arial" w:eastAsiaTheme="minorHAnsi" w:hAnsi="Arial" w:cs="Arial"/>
        </w:rPr>
        <w:t>BP and AP 7270 Student Assistants</w:t>
      </w:r>
    </w:p>
    <w:p w:rsidR="003206E9" w:rsidRPr="006F6F1F" w:rsidRDefault="003206E9" w:rsidP="003206E9">
      <w:pPr>
        <w:tabs>
          <w:tab w:val="left" w:pos="1640"/>
        </w:tabs>
        <w:jc w:val="both"/>
        <w:rPr>
          <w:rFonts w:ascii="Arial" w:eastAsiaTheme="minorHAnsi" w:hAnsi="Arial" w:cs="Arial"/>
        </w:rPr>
      </w:pPr>
    </w:p>
    <w:p w:rsidR="003206E9" w:rsidRPr="006F6F1F" w:rsidRDefault="0027607A" w:rsidP="003206E9">
      <w:pPr>
        <w:jc w:val="both"/>
        <w:rPr>
          <w:rFonts w:ascii="Arial" w:hAnsi="Arial" w:cs="Arial"/>
        </w:rPr>
      </w:pPr>
      <w:r w:rsidRPr="0027607A">
        <w:rPr>
          <w:rFonts w:ascii="Arial" w:hAnsi="Arial" w:cs="Arial"/>
        </w:rPr>
        <w:t>By</w:t>
      </w:r>
      <w:r w:rsidRPr="0027607A">
        <w:rPr>
          <w:rFonts w:ascii="Arial" w:hAnsi="Arial" w:cs="Arial"/>
          <w:spacing w:val="14"/>
        </w:rPr>
        <w:t xml:space="preserve"> </w:t>
      </w:r>
      <w:r w:rsidRPr="0027607A">
        <w:rPr>
          <w:rFonts w:ascii="Arial" w:hAnsi="Arial" w:cs="Arial"/>
          <w:spacing w:val="-1"/>
        </w:rPr>
        <w:t>authority</w:t>
      </w:r>
      <w:r w:rsidRPr="0027607A">
        <w:rPr>
          <w:rFonts w:ascii="Arial" w:hAnsi="Arial" w:cs="Arial"/>
          <w:spacing w:val="14"/>
        </w:rPr>
        <w:t xml:space="preserve"> </w:t>
      </w:r>
      <w:r w:rsidRPr="0027607A">
        <w:rPr>
          <w:rFonts w:ascii="Arial" w:hAnsi="Arial" w:cs="Arial"/>
        </w:rPr>
        <w:t>of</w:t>
      </w:r>
      <w:r w:rsidRPr="0027607A">
        <w:rPr>
          <w:rFonts w:ascii="Arial" w:hAnsi="Arial" w:cs="Arial"/>
          <w:spacing w:val="20"/>
        </w:rPr>
        <w:t xml:space="preserve"> </w:t>
      </w:r>
      <w:r w:rsidRPr="0027607A">
        <w:rPr>
          <w:rFonts w:ascii="Arial" w:hAnsi="Arial" w:cs="Arial"/>
          <w:spacing w:val="-1"/>
        </w:rPr>
        <w:t>California</w:t>
      </w:r>
      <w:r w:rsidRPr="0027607A">
        <w:rPr>
          <w:rFonts w:ascii="Arial" w:hAnsi="Arial" w:cs="Arial"/>
          <w:spacing w:val="18"/>
        </w:rPr>
        <w:t xml:space="preserve"> </w:t>
      </w:r>
      <w:r w:rsidRPr="0027607A">
        <w:rPr>
          <w:rFonts w:ascii="Arial" w:hAnsi="Arial" w:cs="Arial"/>
          <w:spacing w:val="-1"/>
        </w:rPr>
        <w:t>Vehicle</w:t>
      </w:r>
      <w:r w:rsidRPr="0027607A">
        <w:rPr>
          <w:rFonts w:ascii="Arial" w:hAnsi="Arial" w:cs="Arial"/>
          <w:spacing w:val="18"/>
        </w:rPr>
        <w:t xml:space="preserve"> </w:t>
      </w:r>
      <w:r w:rsidRPr="0027607A">
        <w:rPr>
          <w:rFonts w:ascii="Arial" w:hAnsi="Arial" w:cs="Arial"/>
          <w:spacing w:val="-1"/>
        </w:rPr>
        <w:t>Code</w:t>
      </w:r>
      <w:r w:rsidRPr="0027607A">
        <w:rPr>
          <w:rFonts w:ascii="Arial" w:hAnsi="Arial" w:cs="Arial"/>
          <w:spacing w:val="15"/>
        </w:rPr>
        <w:t xml:space="preserve"> </w:t>
      </w:r>
      <w:r w:rsidRPr="0027607A">
        <w:rPr>
          <w:rFonts w:ascii="Arial" w:hAnsi="Arial" w:cs="Arial"/>
          <w:spacing w:val="-1"/>
        </w:rPr>
        <w:t>Section</w:t>
      </w:r>
      <w:r w:rsidRPr="0027607A">
        <w:rPr>
          <w:rFonts w:ascii="Arial" w:hAnsi="Arial" w:cs="Arial"/>
          <w:spacing w:val="18"/>
        </w:rPr>
        <w:t xml:space="preserve"> </w:t>
      </w:r>
      <w:r w:rsidRPr="0027607A">
        <w:rPr>
          <w:rFonts w:ascii="Arial" w:hAnsi="Arial" w:cs="Arial"/>
          <w:spacing w:val="-1"/>
        </w:rPr>
        <w:t>21113,</w:t>
      </w:r>
      <w:r w:rsidRPr="0027607A">
        <w:rPr>
          <w:rFonts w:ascii="Arial" w:hAnsi="Arial" w:cs="Arial"/>
          <w:spacing w:val="17"/>
        </w:rPr>
        <w:t xml:space="preserve"> </w:t>
      </w:r>
      <w:r w:rsidRPr="0027607A">
        <w:rPr>
          <w:rFonts w:ascii="Arial" w:hAnsi="Arial" w:cs="Arial"/>
          <w:spacing w:val="-1"/>
        </w:rPr>
        <w:t>the</w:t>
      </w:r>
      <w:r w:rsidRPr="0027607A">
        <w:rPr>
          <w:rFonts w:ascii="Arial" w:hAnsi="Arial" w:cs="Arial"/>
          <w:spacing w:val="15"/>
        </w:rPr>
        <w:t xml:space="preserve"> </w:t>
      </w:r>
      <w:r w:rsidRPr="0027607A">
        <w:rPr>
          <w:rFonts w:ascii="Arial" w:hAnsi="Arial" w:cs="Arial"/>
          <w:spacing w:val="-1"/>
        </w:rPr>
        <w:t>following</w:t>
      </w:r>
      <w:r w:rsidRPr="0027607A">
        <w:rPr>
          <w:rFonts w:ascii="Arial" w:hAnsi="Arial" w:cs="Arial"/>
          <w:spacing w:val="15"/>
        </w:rPr>
        <w:t xml:space="preserve"> </w:t>
      </w:r>
      <w:r w:rsidRPr="0027607A">
        <w:rPr>
          <w:rFonts w:ascii="Arial" w:hAnsi="Arial" w:cs="Arial"/>
          <w:spacing w:val="-1"/>
        </w:rPr>
        <w:t>parking</w:t>
      </w:r>
      <w:r w:rsidRPr="0027607A">
        <w:rPr>
          <w:rFonts w:ascii="Arial" w:hAnsi="Arial" w:cs="Arial"/>
          <w:spacing w:val="15"/>
        </w:rPr>
        <w:t xml:space="preserve"> </w:t>
      </w:r>
      <w:r w:rsidRPr="0027607A">
        <w:rPr>
          <w:rFonts w:ascii="Arial" w:hAnsi="Arial" w:cs="Arial"/>
        </w:rPr>
        <w:t>and</w:t>
      </w:r>
      <w:r w:rsidRPr="0027607A">
        <w:rPr>
          <w:rFonts w:ascii="Arial" w:hAnsi="Arial" w:cs="Arial"/>
          <w:spacing w:val="18"/>
        </w:rPr>
        <w:t xml:space="preserve"> </w:t>
      </w:r>
      <w:r w:rsidRPr="0027607A">
        <w:rPr>
          <w:rFonts w:ascii="Arial" w:hAnsi="Arial" w:cs="Arial"/>
          <w:spacing w:val="-1"/>
        </w:rPr>
        <w:t>traffic</w:t>
      </w:r>
      <w:r w:rsidRPr="0027607A">
        <w:rPr>
          <w:rFonts w:ascii="Arial" w:hAnsi="Arial" w:cs="Arial"/>
          <w:spacing w:val="73"/>
        </w:rPr>
        <w:t xml:space="preserve"> </w:t>
      </w:r>
      <w:r w:rsidRPr="0027607A">
        <w:rPr>
          <w:rFonts w:ascii="Arial" w:hAnsi="Arial" w:cs="Arial"/>
          <w:spacing w:val="-1"/>
        </w:rPr>
        <w:t>rules</w:t>
      </w:r>
      <w:r w:rsidRPr="0027607A">
        <w:rPr>
          <w:rFonts w:ascii="Arial" w:hAnsi="Arial" w:cs="Arial"/>
          <w:spacing w:val="24"/>
        </w:rPr>
        <w:t xml:space="preserve"> </w:t>
      </w:r>
      <w:r w:rsidRPr="0027607A">
        <w:rPr>
          <w:rFonts w:ascii="Arial" w:hAnsi="Arial" w:cs="Arial"/>
          <w:spacing w:val="-1"/>
        </w:rPr>
        <w:t>and</w:t>
      </w:r>
      <w:r w:rsidRPr="0027607A">
        <w:rPr>
          <w:rFonts w:ascii="Arial" w:hAnsi="Arial" w:cs="Arial"/>
          <w:spacing w:val="25"/>
        </w:rPr>
        <w:t xml:space="preserve"> </w:t>
      </w:r>
      <w:r w:rsidRPr="0027607A">
        <w:rPr>
          <w:rFonts w:ascii="Arial" w:hAnsi="Arial" w:cs="Arial"/>
          <w:spacing w:val="-1"/>
        </w:rPr>
        <w:t>regulations</w:t>
      </w:r>
      <w:r w:rsidRPr="0027607A">
        <w:rPr>
          <w:rFonts w:ascii="Arial" w:hAnsi="Arial" w:cs="Arial"/>
          <w:spacing w:val="22"/>
        </w:rPr>
        <w:t xml:space="preserve"> </w:t>
      </w:r>
      <w:r w:rsidRPr="0027607A">
        <w:rPr>
          <w:rFonts w:ascii="Arial" w:hAnsi="Arial" w:cs="Arial"/>
          <w:spacing w:val="-1"/>
        </w:rPr>
        <w:t>have</w:t>
      </w:r>
      <w:r w:rsidRPr="0027607A">
        <w:rPr>
          <w:rFonts w:ascii="Arial" w:hAnsi="Arial" w:cs="Arial"/>
          <w:spacing w:val="25"/>
        </w:rPr>
        <w:t xml:space="preserve"> </w:t>
      </w:r>
      <w:r w:rsidRPr="0027607A">
        <w:rPr>
          <w:rFonts w:ascii="Arial" w:hAnsi="Arial" w:cs="Arial"/>
          <w:spacing w:val="-1"/>
        </w:rPr>
        <w:t>been</w:t>
      </w:r>
      <w:r w:rsidRPr="0027607A">
        <w:rPr>
          <w:rFonts w:ascii="Arial" w:hAnsi="Arial" w:cs="Arial"/>
          <w:spacing w:val="23"/>
        </w:rPr>
        <w:t xml:space="preserve"> </w:t>
      </w:r>
      <w:r w:rsidRPr="0027607A">
        <w:rPr>
          <w:rFonts w:ascii="Arial" w:hAnsi="Arial" w:cs="Arial"/>
          <w:spacing w:val="-1"/>
        </w:rPr>
        <w:t>adopted</w:t>
      </w:r>
      <w:r w:rsidRPr="0027607A">
        <w:rPr>
          <w:rFonts w:ascii="Arial" w:hAnsi="Arial" w:cs="Arial"/>
          <w:spacing w:val="25"/>
        </w:rPr>
        <w:t xml:space="preserve"> </w:t>
      </w:r>
      <w:r w:rsidRPr="0027607A">
        <w:rPr>
          <w:rFonts w:ascii="Arial" w:hAnsi="Arial" w:cs="Arial"/>
          <w:spacing w:val="-1"/>
        </w:rPr>
        <w:t>to</w:t>
      </w:r>
      <w:r w:rsidRPr="0027607A">
        <w:rPr>
          <w:rFonts w:ascii="Arial" w:hAnsi="Arial" w:cs="Arial"/>
          <w:spacing w:val="20"/>
        </w:rPr>
        <w:t xml:space="preserve"> </w:t>
      </w:r>
      <w:r w:rsidRPr="0027607A">
        <w:rPr>
          <w:rFonts w:ascii="Arial" w:hAnsi="Arial" w:cs="Arial"/>
          <w:spacing w:val="-1"/>
        </w:rPr>
        <w:t>facilitate</w:t>
      </w:r>
      <w:r w:rsidRPr="0027607A">
        <w:rPr>
          <w:rFonts w:ascii="Arial" w:hAnsi="Arial" w:cs="Arial"/>
          <w:spacing w:val="23"/>
        </w:rPr>
        <w:t xml:space="preserve"> </w:t>
      </w:r>
      <w:r w:rsidRPr="0027607A">
        <w:rPr>
          <w:rFonts w:ascii="Arial" w:hAnsi="Arial" w:cs="Arial"/>
          <w:spacing w:val="-1"/>
        </w:rPr>
        <w:t>vehicular</w:t>
      </w:r>
      <w:r w:rsidRPr="0027607A">
        <w:rPr>
          <w:rFonts w:ascii="Arial" w:hAnsi="Arial" w:cs="Arial"/>
          <w:spacing w:val="21"/>
        </w:rPr>
        <w:t xml:space="preserve"> </w:t>
      </w:r>
      <w:r w:rsidRPr="0027607A">
        <w:rPr>
          <w:rFonts w:ascii="Arial" w:hAnsi="Arial" w:cs="Arial"/>
          <w:spacing w:val="-1"/>
        </w:rPr>
        <w:t>movement</w:t>
      </w:r>
      <w:r w:rsidRPr="0027607A">
        <w:rPr>
          <w:rFonts w:ascii="Arial" w:hAnsi="Arial" w:cs="Arial"/>
          <w:spacing w:val="22"/>
        </w:rPr>
        <w:t xml:space="preserve"> </w:t>
      </w:r>
      <w:r w:rsidRPr="0027607A">
        <w:rPr>
          <w:rFonts w:ascii="Arial" w:hAnsi="Arial" w:cs="Arial"/>
          <w:spacing w:val="-1"/>
        </w:rPr>
        <w:t>and</w:t>
      </w:r>
      <w:r w:rsidRPr="0027607A">
        <w:rPr>
          <w:rFonts w:ascii="Arial" w:hAnsi="Arial" w:cs="Arial"/>
          <w:spacing w:val="25"/>
        </w:rPr>
        <w:t xml:space="preserve"> </w:t>
      </w:r>
      <w:r w:rsidRPr="0027607A">
        <w:rPr>
          <w:rFonts w:ascii="Arial" w:hAnsi="Arial" w:cs="Arial"/>
          <w:spacing w:val="-1"/>
        </w:rPr>
        <w:t>parking</w:t>
      </w:r>
      <w:r w:rsidRPr="0027607A">
        <w:rPr>
          <w:rFonts w:ascii="Arial" w:hAnsi="Arial" w:cs="Arial"/>
          <w:spacing w:val="73"/>
        </w:rPr>
        <w:t xml:space="preserve"> </w:t>
      </w:r>
      <w:r w:rsidRPr="0027607A">
        <w:rPr>
          <w:rFonts w:ascii="Arial" w:hAnsi="Arial" w:cs="Arial"/>
        </w:rPr>
        <w:t>and</w:t>
      </w:r>
      <w:r w:rsidRPr="0027607A">
        <w:rPr>
          <w:rFonts w:ascii="Arial" w:hAnsi="Arial" w:cs="Arial"/>
          <w:spacing w:val="20"/>
        </w:rPr>
        <w:t xml:space="preserve"> </w:t>
      </w:r>
      <w:r w:rsidRPr="0027607A">
        <w:rPr>
          <w:rFonts w:ascii="Arial" w:hAnsi="Arial" w:cs="Arial"/>
          <w:spacing w:val="-1"/>
        </w:rPr>
        <w:t>provide</w:t>
      </w:r>
      <w:r w:rsidRPr="0027607A">
        <w:rPr>
          <w:rFonts w:ascii="Arial" w:hAnsi="Arial" w:cs="Arial"/>
          <w:spacing w:val="18"/>
        </w:rPr>
        <w:t xml:space="preserve"> </w:t>
      </w:r>
      <w:r w:rsidRPr="0027607A">
        <w:rPr>
          <w:rFonts w:ascii="Arial" w:hAnsi="Arial" w:cs="Arial"/>
        </w:rPr>
        <w:t>for</w:t>
      </w:r>
      <w:r w:rsidRPr="0027607A">
        <w:rPr>
          <w:rFonts w:ascii="Arial" w:hAnsi="Arial" w:cs="Arial"/>
          <w:spacing w:val="18"/>
        </w:rPr>
        <w:t xml:space="preserve"> </w:t>
      </w:r>
      <w:r w:rsidRPr="0027607A">
        <w:rPr>
          <w:rFonts w:ascii="Arial" w:hAnsi="Arial" w:cs="Arial"/>
        </w:rPr>
        <w:t>the</w:t>
      </w:r>
      <w:r w:rsidRPr="0027607A">
        <w:rPr>
          <w:rFonts w:ascii="Arial" w:hAnsi="Arial" w:cs="Arial"/>
          <w:spacing w:val="20"/>
        </w:rPr>
        <w:t xml:space="preserve"> </w:t>
      </w:r>
      <w:r w:rsidRPr="0027607A">
        <w:rPr>
          <w:rFonts w:ascii="Arial" w:hAnsi="Arial" w:cs="Arial"/>
          <w:spacing w:val="-1"/>
        </w:rPr>
        <w:t>safety</w:t>
      </w:r>
      <w:r w:rsidRPr="0027607A">
        <w:rPr>
          <w:rFonts w:ascii="Arial" w:hAnsi="Arial" w:cs="Arial"/>
          <w:spacing w:val="17"/>
        </w:rPr>
        <w:t xml:space="preserve"> </w:t>
      </w:r>
      <w:r w:rsidRPr="0027607A">
        <w:rPr>
          <w:rFonts w:ascii="Arial" w:hAnsi="Arial" w:cs="Arial"/>
        </w:rPr>
        <w:t>of</w:t>
      </w:r>
      <w:r w:rsidRPr="0027607A">
        <w:rPr>
          <w:rFonts w:ascii="Arial" w:hAnsi="Arial" w:cs="Arial"/>
          <w:spacing w:val="22"/>
        </w:rPr>
        <w:t xml:space="preserve"> </w:t>
      </w:r>
      <w:r w:rsidRPr="0027607A">
        <w:rPr>
          <w:rFonts w:ascii="Arial" w:hAnsi="Arial" w:cs="Arial"/>
          <w:spacing w:val="-1"/>
        </w:rPr>
        <w:t>all</w:t>
      </w:r>
      <w:r w:rsidRPr="0027607A">
        <w:rPr>
          <w:rFonts w:ascii="Arial" w:hAnsi="Arial" w:cs="Arial"/>
          <w:spacing w:val="19"/>
        </w:rPr>
        <w:t xml:space="preserve"> </w:t>
      </w:r>
      <w:r w:rsidRPr="0027607A">
        <w:rPr>
          <w:rFonts w:ascii="Arial" w:hAnsi="Arial" w:cs="Arial"/>
          <w:spacing w:val="-1"/>
        </w:rPr>
        <w:t>persons</w:t>
      </w:r>
      <w:r w:rsidRPr="0027607A">
        <w:rPr>
          <w:rFonts w:ascii="Arial" w:hAnsi="Arial" w:cs="Arial"/>
          <w:spacing w:val="19"/>
        </w:rPr>
        <w:t xml:space="preserve"> </w:t>
      </w:r>
      <w:r w:rsidRPr="0027607A">
        <w:rPr>
          <w:rFonts w:ascii="Arial" w:hAnsi="Arial" w:cs="Arial"/>
          <w:spacing w:val="-1"/>
        </w:rPr>
        <w:t>using</w:t>
      </w:r>
      <w:r w:rsidRPr="0027607A">
        <w:rPr>
          <w:rFonts w:ascii="Arial" w:hAnsi="Arial" w:cs="Arial"/>
          <w:spacing w:val="18"/>
        </w:rPr>
        <w:t xml:space="preserve"> </w:t>
      </w:r>
      <w:r w:rsidRPr="0027607A">
        <w:rPr>
          <w:rFonts w:ascii="Arial" w:hAnsi="Arial" w:cs="Arial"/>
        </w:rPr>
        <w:t>the</w:t>
      </w:r>
      <w:r w:rsidR="005E1C89">
        <w:rPr>
          <w:rFonts w:ascii="Arial" w:hAnsi="Arial" w:cs="Arial"/>
        </w:rPr>
        <w:t xml:space="preserve"> District premises. </w:t>
      </w:r>
      <w:r>
        <w:rPr>
          <w:rFonts w:ascii="Arial" w:hAnsi="Arial" w:cs="Arial"/>
        </w:rPr>
        <w:t xml:space="preserve">These parking and traffic rules and regulations will be in effect 24 hours a day. </w:t>
      </w:r>
      <w:r w:rsidR="003206E9" w:rsidRPr="006F6F1F">
        <w:rPr>
          <w:rFonts w:ascii="Arial" w:hAnsi="Arial" w:cs="Arial"/>
        </w:rPr>
        <w:t>In accordance with California Vehicle Code Section 21113a, it shall be a</w:t>
      </w:r>
      <w:r>
        <w:rPr>
          <w:rFonts w:ascii="Arial" w:hAnsi="Arial" w:cs="Arial"/>
        </w:rPr>
        <w:t>n</w:t>
      </w:r>
      <w:r w:rsidR="003206E9" w:rsidRPr="006F6F1F">
        <w:rPr>
          <w:rFonts w:ascii="Arial" w:hAnsi="Arial" w:cs="Arial"/>
        </w:rPr>
        <w:t xml:space="preserve"> </w:t>
      </w:r>
      <w:r>
        <w:rPr>
          <w:rFonts w:ascii="Arial" w:hAnsi="Arial" w:cs="Arial"/>
        </w:rPr>
        <w:t xml:space="preserve">infraction </w:t>
      </w:r>
      <w:r w:rsidR="003206E9" w:rsidRPr="006F6F1F">
        <w:rPr>
          <w:rFonts w:ascii="Arial" w:hAnsi="Arial" w:cs="Arial"/>
        </w:rPr>
        <w:t>for any person to do any act forbidden or fail to perform any act required in these procedures.</w:t>
      </w:r>
    </w:p>
    <w:p w:rsidR="003206E9" w:rsidRPr="006F6F1F" w:rsidRDefault="003206E9" w:rsidP="003206E9">
      <w:pPr>
        <w:jc w:val="both"/>
        <w:rPr>
          <w:rFonts w:ascii="Arial" w:hAnsi="Arial" w:cs="Arial"/>
        </w:rPr>
      </w:pPr>
    </w:p>
    <w:p w:rsidR="0027607A" w:rsidRPr="0027607A" w:rsidRDefault="0027607A" w:rsidP="0027607A">
      <w:pPr>
        <w:widowControl w:val="0"/>
        <w:kinsoku w:val="0"/>
        <w:overflowPunct w:val="0"/>
        <w:autoSpaceDE w:val="0"/>
        <w:autoSpaceDN w:val="0"/>
        <w:adjustRightInd w:val="0"/>
        <w:ind w:right="115"/>
        <w:jc w:val="both"/>
        <w:rPr>
          <w:rFonts w:ascii="Arial" w:eastAsiaTheme="minorEastAsia" w:hAnsi="Arial" w:cs="Arial"/>
          <w:spacing w:val="-1"/>
        </w:rPr>
      </w:pPr>
      <w:r w:rsidRPr="0027607A">
        <w:rPr>
          <w:rFonts w:ascii="Arial" w:eastAsiaTheme="minorEastAsia" w:hAnsi="Arial" w:cs="Arial"/>
          <w:spacing w:val="-1"/>
        </w:rPr>
        <w:t>Authorization</w:t>
      </w:r>
      <w:r w:rsidRPr="0027607A">
        <w:rPr>
          <w:rFonts w:ascii="Arial" w:eastAsiaTheme="minorEastAsia" w:hAnsi="Arial" w:cs="Arial"/>
          <w:spacing w:val="6"/>
        </w:rPr>
        <w:t xml:space="preserve"> </w:t>
      </w:r>
      <w:r w:rsidRPr="0027607A">
        <w:rPr>
          <w:rFonts w:ascii="Arial" w:eastAsiaTheme="minorEastAsia" w:hAnsi="Arial" w:cs="Arial"/>
          <w:spacing w:val="-1"/>
        </w:rPr>
        <w:t>is</w:t>
      </w:r>
      <w:r w:rsidRPr="0027607A">
        <w:rPr>
          <w:rFonts w:ascii="Arial" w:eastAsiaTheme="minorEastAsia" w:hAnsi="Arial" w:cs="Arial"/>
          <w:spacing w:val="5"/>
        </w:rPr>
        <w:t xml:space="preserve"> </w:t>
      </w:r>
      <w:r w:rsidRPr="0027607A">
        <w:rPr>
          <w:rFonts w:ascii="Arial" w:eastAsiaTheme="minorEastAsia" w:hAnsi="Arial" w:cs="Arial"/>
          <w:spacing w:val="-1"/>
        </w:rPr>
        <w:t>granted</w:t>
      </w:r>
      <w:r w:rsidRPr="0027607A">
        <w:rPr>
          <w:rFonts w:ascii="Arial" w:eastAsiaTheme="minorEastAsia" w:hAnsi="Arial" w:cs="Arial"/>
          <w:spacing w:val="6"/>
        </w:rPr>
        <w:t xml:space="preserve"> </w:t>
      </w:r>
      <w:r w:rsidRPr="0027607A">
        <w:rPr>
          <w:rFonts w:ascii="Arial" w:eastAsiaTheme="minorEastAsia" w:hAnsi="Arial" w:cs="Arial"/>
        </w:rPr>
        <w:t>to</w:t>
      </w:r>
      <w:r w:rsidRPr="0027607A">
        <w:rPr>
          <w:rFonts w:ascii="Arial" w:eastAsiaTheme="minorEastAsia" w:hAnsi="Arial" w:cs="Arial"/>
          <w:spacing w:val="6"/>
        </w:rPr>
        <w:t xml:space="preserve"> </w:t>
      </w:r>
      <w:r w:rsidRPr="0027607A">
        <w:rPr>
          <w:rFonts w:ascii="Arial" w:eastAsiaTheme="minorEastAsia" w:hAnsi="Arial" w:cs="Arial"/>
          <w:spacing w:val="-1"/>
        </w:rPr>
        <w:t>the</w:t>
      </w:r>
      <w:r w:rsidRPr="0027607A">
        <w:rPr>
          <w:rFonts w:ascii="Arial" w:eastAsiaTheme="minorEastAsia" w:hAnsi="Arial" w:cs="Arial"/>
          <w:spacing w:val="6"/>
        </w:rPr>
        <w:t xml:space="preserve"> </w:t>
      </w:r>
      <w:r w:rsidRPr="0027607A">
        <w:rPr>
          <w:rFonts w:ascii="Arial" w:eastAsiaTheme="minorEastAsia" w:hAnsi="Arial" w:cs="Arial"/>
          <w:spacing w:val="-1"/>
        </w:rPr>
        <w:t>Public</w:t>
      </w:r>
      <w:r w:rsidRPr="0027607A">
        <w:rPr>
          <w:rFonts w:ascii="Arial" w:eastAsiaTheme="minorEastAsia" w:hAnsi="Arial" w:cs="Arial"/>
          <w:spacing w:val="5"/>
        </w:rPr>
        <w:t xml:space="preserve"> </w:t>
      </w:r>
      <w:r w:rsidRPr="0027607A">
        <w:rPr>
          <w:rFonts w:ascii="Arial" w:eastAsiaTheme="minorEastAsia" w:hAnsi="Arial" w:cs="Arial"/>
        </w:rPr>
        <w:t>Safety</w:t>
      </w:r>
      <w:r w:rsidRPr="0027607A">
        <w:rPr>
          <w:rFonts w:ascii="Arial" w:eastAsiaTheme="minorEastAsia" w:hAnsi="Arial" w:cs="Arial"/>
          <w:spacing w:val="3"/>
        </w:rPr>
        <w:t xml:space="preserve"> </w:t>
      </w:r>
      <w:r w:rsidRPr="0027607A">
        <w:rPr>
          <w:rFonts w:ascii="Arial" w:eastAsiaTheme="minorEastAsia" w:hAnsi="Arial" w:cs="Arial"/>
          <w:spacing w:val="-1"/>
        </w:rPr>
        <w:t>departments</w:t>
      </w:r>
      <w:r w:rsidRPr="0027607A">
        <w:rPr>
          <w:rFonts w:ascii="Arial" w:eastAsiaTheme="minorEastAsia" w:hAnsi="Arial" w:cs="Arial"/>
          <w:spacing w:val="6"/>
        </w:rPr>
        <w:t xml:space="preserve"> </w:t>
      </w:r>
      <w:r w:rsidRPr="0027607A">
        <w:rPr>
          <w:rFonts w:ascii="Arial" w:eastAsiaTheme="minorEastAsia" w:hAnsi="Arial" w:cs="Arial"/>
        </w:rPr>
        <w:t>to</w:t>
      </w:r>
      <w:r w:rsidRPr="0027607A">
        <w:rPr>
          <w:rFonts w:ascii="Arial" w:eastAsiaTheme="minorEastAsia" w:hAnsi="Arial" w:cs="Arial"/>
          <w:spacing w:val="6"/>
        </w:rPr>
        <w:t xml:space="preserve"> </w:t>
      </w:r>
      <w:r w:rsidRPr="0027607A">
        <w:rPr>
          <w:rFonts w:ascii="Arial" w:eastAsiaTheme="minorEastAsia" w:hAnsi="Arial" w:cs="Arial"/>
          <w:spacing w:val="-1"/>
        </w:rPr>
        <w:t>issue</w:t>
      </w:r>
      <w:r w:rsidRPr="0027607A">
        <w:rPr>
          <w:rFonts w:ascii="Arial" w:eastAsiaTheme="minorEastAsia" w:hAnsi="Arial" w:cs="Arial"/>
          <w:spacing w:val="6"/>
        </w:rPr>
        <w:t xml:space="preserve"> </w:t>
      </w:r>
      <w:r w:rsidRPr="0027607A">
        <w:rPr>
          <w:rFonts w:ascii="Arial" w:eastAsiaTheme="minorEastAsia" w:hAnsi="Arial" w:cs="Arial"/>
          <w:spacing w:val="-1"/>
        </w:rPr>
        <w:t>parking</w:t>
      </w:r>
      <w:r w:rsidRPr="0027607A">
        <w:rPr>
          <w:rFonts w:ascii="Arial" w:eastAsiaTheme="minorEastAsia" w:hAnsi="Arial" w:cs="Arial"/>
          <w:spacing w:val="69"/>
        </w:rPr>
        <w:t xml:space="preserve"> </w:t>
      </w:r>
      <w:r w:rsidRPr="0027607A">
        <w:rPr>
          <w:rFonts w:ascii="Arial" w:eastAsiaTheme="minorEastAsia" w:hAnsi="Arial" w:cs="Arial"/>
          <w:spacing w:val="-1"/>
        </w:rPr>
        <w:t>citations</w:t>
      </w:r>
      <w:r w:rsidRPr="0027607A">
        <w:rPr>
          <w:rFonts w:ascii="Arial" w:eastAsiaTheme="minorEastAsia" w:hAnsi="Arial" w:cs="Arial"/>
          <w:spacing w:val="17"/>
        </w:rPr>
        <w:t xml:space="preserve"> </w:t>
      </w:r>
      <w:r w:rsidRPr="0027607A">
        <w:rPr>
          <w:rFonts w:ascii="Arial" w:eastAsiaTheme="minorEastAsia" w:hAnsi="Arial" w:cs="Arial"/>
          <w:spacing w:val="-1"/>
        </w:rPr>
        <w:t>within</w:t>
      </w:r>
      <w:r w:rsidRPr="0027607A">
        <w:rPr>
          <w:rFonts w:ascii="Arial" w:eastAsiaTheme="minorEastAsia" w:hAnsi="Arial" w:cs="Arial"/>
          <w:spacing w:val="18"/>
        </w:rPr>
        <w:t xml:space="preserve"> </w:t>
      </w:r>
      <w:r w:rsidRPr="0027607A">
        <w:rPr>
          <w:rFonts w:ascii="Arial" w:eastAsiaTheme="minorEastAsia" w:hAnsi="Arial" w:cs="Arial"/>
        </w:rPr>
        <w:t>the</w:t>
      </w:r>
      <w:r w:rsidRPr="0027607A">
        <w:rPr>
          <w:rFonts w:ascii="Arial" w:eastAsiaTheme="minorEastAsia" w:hAnsi="Arial" w:cs="Arial"/>
          <w:spacing w:val="18"/>
        </w:rPr>
        <w:t xml:space="preserve"> </w:t>
      </w:r>
      <w:r w:rsidRPr="0027607A">
        <w:rPr>
          <w:rFonts w:ascii="Arial" w:eastAsiaTheme="minorEastAsia" w:hAnsi="Arial" w:cs="Arial"/>
          <w:spacing w:val="-1"/>
        </w:rPr>
        <w:t>confines</w:t>
      </w:r>
      <w:r w:rsidRPr="0027607A">
        <w:rPr>
          <w:rFonts w:ascii="Arial" w:eastAsiaTheme="minorEastAsia" w:hAnsi="Arial" w:cs="Arial"/>
          <w:spacing w:val="17"/>
        </w:rPr>
        <w:t xml:space="preserve"> </w:t>
      </w:r>
      <w:r w:rsidRPr="0027607A">
        <w:rPr>
          <w:rFonts w:ascii="Arial" w:eastAsiaTheme="minorEastAsia" w:hAnsi="Arial" w:cs="Arial"/>
          <w:spacing w:val="-1"/>
        </w:rPr>
        <w:t>of</w:t>
      </w:r>
      <w:r w:rsidRPr="0027607A">
        <w:rPr>
          <w:rFonts w:ascii="Arial" w:eastAsiaTheme="minorEastAsia" w:hAnsi="Arial" w:cs="Arial"/>
          <w:spacing w:val="20"/>
        </w:rPr>
        <w:t xml:space="preserve"> </w:t>
      </w:r>
      <w:r w:rsidRPr="0027607A">
        <w:rPr>
          <w:rFonts w:ascii="Arial" w:eastAsiaTheme="minorEastAsia" w:hAnsi="Arial" w:cs="Arial"/>
          <w:spacing w:val="-1"/>
        </w:rPr>
        <w:t>the</w:t>
      </w:r>
      <w:r w:rsidRPr="0027607A">
        <w:rPr>
          <w:rFonts w:ascii="Arial" w:eastAsiaTheme="minorEastAsia" w:hAnsi="Arial" w:cs="Arial"/>
          <w:spacing w:val="18"/>
        </w:rPr>
        <w:t xml:space="preserve"> </w:t>
      </w:r>
      <w:r w:rsidRPr="0027607A">
        <w:rPr>
          <w:rFonts w:ascii="Arial" w:eastAsiaTheme="minorEastAsia" w:hAnsi="Arial" w:cs="Arial"/>
          <w:spacing w:val="-1"/>
        </w:rPr>
        <w:t>campus.</w:t>
      </w:r>
      <w:r w:rsidRPr="0027607A">
        <w:rPr>
          <w:rFonts w:ascii="Arial" w:eastAsiaTheme="minorEastAsia" w:hAnsi="Arial" w:cs="Arial"/>
          <w:spacing w:val="32"/>
        </w:rPr>
        <w:t xml:space="preserve"> </w:t>
      </w:r>
      <w:r w:rsidRPr="0027607A">
        <w:rPr>
          <w:rFonts w:ascii="Arial" w:eastAsiaTheme="minorEastAsia" w:hAnsi="Arial" w:cs="Arial"/>
          <w:spacing w:val="-1"/>
        </w:rPr>
        <w:t>Citations</w:t>
      </w:r>
      <w:r w:rsidRPr="0027607A">
        <w:rPr>
          <w:rFonts w:ascii="Arial" w:eastAsiaTheme="minorEastAsia" w:hAnsi="Arial" w:cs="Arial"/>
          <w:spacing w:val="17"/>
        </w:rPr>
        <w:t xml:space="preserve"> </w:t>
      </w:r>
      <w:r w:rsidRPr="0027607A">
        <w:rPr>
          <w:rFonts w:ascii="Arial" w:eastAsiaTheme="minorEastAsia" w:hAnsi="Arial" w:cs="Arial"/>
          <w:spacing w:val="-1"/>
        </w:rPr>
        <w:t>will</w:t>
      </w:r>
      <w:r w:rsidRPr="0027607A">
        <w:rPr>
          <w:rFonts w:ascii="Arial" w:eastAsiaTheme="minorEastAsia" w:hAnsi="Arial" w:cs="Arial"/>
          <w:spacing w:val="16"/>
        </w:rPr>
        <w:t xml:space="preserve"> </w:t>
      </w:r>
      <w:r w:rsidRPr="0027607A">
        <w:rPr>
          <w:rFonts w:ascii="Arial" w:eastAsiaTheme="minorEastAsia" w:hAnsi="Arial" w:cs="Arial"/>
        </w:rPr>
        <w:t>be</w:t>
      </w:r>
      <w:r w:rsidRPr="0027607A">
        <w:rPr>
          <w:rFonts w:ascii="Arial" w:eastAsiaTheme="minorEastAsia" w:hAnsi="Arial" w:cs="Arial"/>
          <w:spacing w:val="18"/>
        </w:rPr>
        <w:t xml:space="preserve"> </w:t>
      </w:r>
      <w:r w:rsidRPr="0027607A">
        <w:rPr>
          <w:rFonts w:ascii="Arial" w:eastAsiaTheme="minorEastAsia" w:hAnsi="Arial" w:cs="Arial"/>
          <w:spacing w:val="-1"/>
        </w:rPr>
        <w:t>issued</w:t>
      </w:r>
      <w:r w:rsidRPr="0027607A">
        <w:rPr>
          <w:rFonts w:ascii="Arial" w:eastAsiaTheme="minorEastAsia" w:hAnsi="Arial" w:cs="Arial"/>
          <w:spacing w:val="18"/>
        </w:rPr>
        <w:t xml:space="preserve"> </w:t>
      </w:r>
      <w:r w:rsidRPr="0027607A">
        <w:rPr>
          <w:rFonts w:ascii="Arial" w:eastAsiaTheme="minorEastAsia" w:hAnsi="Arial" w:cs="Arial"/>
        </w:rPr>
        <w:t>for</w:t>
      </w:r>
      <w:r w:rsidRPr="0027607A">
        <w:rPr>
          <w:rFonts w:ascii="Arial" w:eastAsiaTheme="minorEastAsia" w:hAnsi="Arial" w:cs="Arial"/>
          <w:spacing w:val="16"/>
        </w:rPr>
        <w:t xml:space="preserve"> </w:t>
      </w:r>
      <w:r w:rsidRPr="0027607A">
        <w:rPr>
          <w:rFonts w:ascii="Arial" w:eastAsiaTheme="minorEastAsia" w:hAnsi="Arial" w:cs="Arial"/>
          <w:spacing w:val="-1"/>
        </w:rPr>
        <w:t>violation</w:t>
      </w:r>
      <w:r w:rsidRPr="0027607A">
        <w:rPr>
          <w:rFonts w:ascii="Arial" w:eastAsiaTheme="minorEastAsia" w:hAnsi="Arial" w:cs="Arial"/>
          <w:spacing w:val="18"/>
        </w:rPr>
        <w:t xml:space="preserve"> </w:t>
      </w:r>
      <w:r w:rsidRPr="0027607A">
        <w:rPr>
          <w:rFonts w:ascii="Arial" w:eastAsiaTheme="minorEastAsia" w:hAnsi="Arial" w:cs="Arial"/>
        </w:rPr>
        <w:t>of</w:t>
      </w:r>
      <w:r w:rsidRPr="0027607A">
        <w:rPr>
          <w:rFonts w:ascii="Arial" w:eastAsiaTheme="minorEastAsia" w:hAnsi="Arial" w:cs="Arial"/>
          <w:spacing w:val="20"/>
        </w:rPr>
        <w:t xml:space="preserve"> </w:t>
      </w:r>
      <w:r w:rsidRPr="0027607A">
        <w:rPr>
          <w:rFonts w:ascii="Arial" w:eastAsiaTheme="minorEastAsia" w:hAnsi="Arial" w:cs="Arial"/>
          <w:spacing w:val="-1"/>
        </w:rPr>
        <w:t>the</w:t>
      </w:r>
      <w:r w:rsidRPr="0027607A">
        <w:rPr>
          <w:rFonts w:ascii="Arial" w:eastAsiaTheme="minorEastAsia" w:hAnsi="Arial" w:cs="Arial"/>
          <w:spacing w:val="77"/>
        </w:rPr>
        <w:t xml:space="preserve"> </w:t>
      </w:r>
      <w:r w:rsidRPr="0027607A">
        <w:rPr>
          <w:rFonts w:ascii="Arial" w:eastAsiaTheme="minorEastAsia" w:hAnsi="Arial" w:cs="Arial"/>
          <w:spacing w:val="-1"/>
        </w:rPr>
        <w:t>parking</w:t>
      </w:r>
      <w:r w:rsidRPr="0027607A">
        <w:rPr>
          <w:rFonts w:ascii="Arial" w:eastAsiaTheme="minorEastAsia" w:hAnsi="Arial" w:cs="Arial"/>
          <w:spacing w:val="3"/>
        </w:rPr>
        <w:t xml:space="preserve"> </w:t>
      </w:r>
      <w:r w:rsidRPr="0027607A">
        <w:rPr>
          <w:rFonts w:ascii="Arial" w:eastAsiaTheme="minorEastAsia" w:hAnsi="Arial" w:cs="Arial"/>
          <w:spacing w:val="-1"/>
        </w:rPr>
        <w:t>Rules</w:t>
      </w:r>
      <w:r w:rsidRPr="0027607A">
        <w:rPr>
          <w:rFonts w:ascii="Arial" w:eastAsiaTheme="minorEastAsia" w:hAnsi="Arial" w:cs="Arial"/>
          <w:spacing w:val="5"/>
        </w:rPr>
        <w:t xml:space="preserve"> </w:t>
      </w:r>
      <w:r w:rsidRPr="0027607A">
        <w:rPr>
          <w:rFonts w:ascii="Arial" w:eastAsiaTheme="minorEastAsia" w:hAnsi="Arial" w:cs="Arial"/>
          <w:spacing w:val="-1"/>
        </w:rPr>
        <w:t>and</w:t>
      </w:r>
      <w:r w:rsidRPr="0027607A">
        <w:rPr>
          <w:rFonts w:ascii="Arial" w:eastAsiaTheme="minorEastAsia" w:hAnsi="Arial" w:cs="Arial"/>
          <w:spacing w:val="6"/>
        </w:rPr>
        <w:t xml:space="preserve"> </w:t>
      </w:r>
      <w:r w:rsidRPr="0027607A">
        <w:rPr>
          <w:rFonts w:ascii="Arial" w:eastAsiaTheme="minorEastAsia" w:hAnsi="Arial" w:cs="Arial"/>
          <w:spacing w:val="-1"/>
        </w:rPr>
        <w:t>Regulations</w:t>
      </w:r>
      <w:r w:rsidRPr="0027607A">
        <w:rPr>
          <w:rFonts w:ascii="Arial" w:eastAsiaTheme="minorEastAsia" w:hAnsi="Arial" w:cs="Arial"/>
          <w:spacing w:val="5"/>
        </w:rPr>
        <w:t xml:space="preserve"> </w:t>
      </w:r>
      <w:r w:rsidRPr="0027607A">
        <w:rPr>
          <w:rFonts w:ascii="Arial" w:eastAsiaTheme="minorEastAsia" w:hAnsi="Arial" w:cs="Arial"/>
        </w:rPr>
        <w:t>as</w:t>
      </w:r>
      <w:r w:rsidRPr="0027607A">
        <w:rPr>
          <w:rFonts w:ascii="Arial" w:eastAsiaTheme="minorEastAsia" w:hAnsi="Arial" w:cs="Arial"/>
          <w:spacing w:val="2"/>
        </w:rPr>
        <w:t xml:space="preserve"> </w:t>
      </w:r>
      <w:r w:rsidRPr="0027607A">
        <w:rPr>
          <w:rFonts w:ascii="Arial" w:eastAsiaTheme="minorEastAsia" w:hAnsi="Arial" w:cs="Arial"/>
          <w:spacing w:val="-1"/>
        </w:rPr>
        <w:t>outlined</w:t>
      </w:r>
      <w:r w:rsidRPr="0027607A">
        <w:rPr>
          <w:rFonts w:ascii="Arial" w:eastAsiaTheme="minorEastAsia" w:hAnsi="Arial" w:cs="Arial"/>
          <w:spacing w:val="6"/>
        </w:rPr>
        <w:t xml:space="preserve"> </w:t>
      </w:r>
      <w:r w:rsidRPr="0027607A">
        <w:rPr>
          <w:rFonts w:ascii="Arial" w:eastAsiaTheme="minorEastAsia" w:hAnsi="Arial" w:cs="Arial"/>
          <w:spacing w:val="-1"/>
        </w:rPr>
        <w:t>below.</w:t>
      </w:r>
      <w:r w:rsidRPr="0027607A">
        <w:rPr>
          <w:rFonts w:ascii="Arial" w:eastAsiaTheme="minorEastAsia" w:hAnsi="Arial" w:cs="Arial"/>
          <w:spacing w:val="11"/>
        </w:rPr>
        <w:t xml:space="preserve"> </w:t>
      </w:r>
      <w:r w:rsidRPr="0027607A">
        <w:rPr>
          <w:rFonts w:ascii="Arial" w:eastAsiaTheme="minorEastAsia" w:hAnsi="Arial" w:cs="Arial"/>
          <w:spacing w:val="-1"/>
        </w:rPr>
        <w:t>Automatic</w:t>
      </w:r>
      <w:r w:rsidRPr="0027607A">
        <w:rPr>
          <w:rFonts w:ascii="Arial" w:eastAsiaTheme="minorEastAsia" w:hAnsi="Arial" w:cs="Arial"/>
          <w:spacing w:val="2"/>
        </w:rPr>
        <w:t xml:space="preserve"> </w:t>
      </w:r>
      <w:r w:rsidRPr="0027607A">
        <w:rPr>
          <w:rFonts w:ascii="Arial" w:eastAsiaTheme="minorEastAsia" w:hAnsi="Arial" w:cs="Arial"/>
          <w:spacing w:val="-1"/>
        </w:rPr>
        <w:t>penalties</w:t>
      </w:r>
      <w:r w:rsidRPr="0027607A">
        <w:rPr>
          <w:rFonts w:ascii="Arial" w:eastAsiaTheme="minorEastAsia" w:hAnsi="Arial" w:cs="Arial"/>
          <w:spacing w:val="5"/>
        </w:rPr>
        <w:t xml:space="preserve"> </w:t>
      </w:r>
      <w:r w:rsidRPr="0027607A">
        <w:rPr>
          <w:rFonts w:ascii="Arial" w:eastAsiaTheme="minorEastAsia" w:hAnsi="Arial" w:cs="Arial"/>
          <w:spacing w:val="-2"/>
        </w:rPr>
        <w:t>will</w:t>
      </w:r>
      <w:r w:rsidRPr="0027607A">
        <w:rPr>
          <w:rFonts w:ascii="Arial" w:eastAsiaTheme="minorEastAsia" w:hAnsi="Arial" w:cs="Arial"/>
          <w:spacing w:val="4"/>
        </w:rPr>
        <w:t xml:space="preserve"> </w:t>
      </w:r>
      <w:r w:rsidRPr="0027607A">
        <w:rPr>
          <w:rFonts w:ascii="Arial" w:eastAsiaTheme="minorEastAsia" w:hAnsi="Arial" w:cs="Arial"/>
        </w:rPr>
        <w:t>be</w:t>
      </w:r>
      <w:r w:rsidRPr="0027607A">
        <w:rPr>
          <w:rFonts w:ascii="Arial" w:eastAsiaTheme="minorEastAsia" w:hAnsi="Arial" w:cs="Arial"/>
          <w:spacing w:val="6"/>
        </w:rPr>
        <w:t xml:space="preserve"> </w:t>
      </w:r>
      <w:r w:rsidRPr="0027607A">
        <w:rPr>
          <w:rFonts w:ascii="Arial" w:eastAsiaTheme="minorEastAsia" w:hAnsi="Arial" w:cs="Arial"/>
          <w:spacing w:val="-1"/>
        </w:rPr>
        <w:t>assessed</w:t>
      </w:r>
      <w:r w:rsidRPr="0027607A">
        <w:rPr>
          <w:rFonts w:ascii="Arial" w:eastAsiaTheme="minorEastAsia" w:hAnsi="Arial" w:cs="Arial"/>
          <w:spacing w:val="77"/>
        </w:rPr>
        <w:t xml:space="preserve"> </w:t>
      </w:r>
      <w:r w:rsidRPr="0027607A">
        <w:rPr>
          <w:rFonts w:ascii="Arial" w:eastAsiaTheme="minorEastAsia" w:hAnsi="Arial" w:cs="Arial"/>
        </w:rPr>
        <w:t>on</w:t>
      </w:r>
      <w:r w:rsidRPr="0027607A">
        <w:rPr>
          <w:rFonts w:ascii="Arial" w:eastAsiaTheme="minorEastAsia" w:hAnsi="Arial" w:cs="Arial"/>
          <w:spacing w:val="1"/>
        </w:rPr>
        <w:t xml:space="preserve"> </w:t>
      </w:r>
      <w:r w:rsidRPr="0027607A">
        <w:rPr>
          <w:rFonts w:ascii="Arial" w:eastAsiaTheme="minorEastAsia" w:hAnsi="Arial" w:cs="Arial"/>
          <w:spacing w:val="-1"/>
        </w:rPr>
        <w:t>all</w:t>
      </w:r>
      <w:r w:rsidRPr="0027607A">
        <w:rPr>
          <w:rFonts w:ascii="Arial" w:eastAsiaTheme="minorEastAsia" w:hAnsi="Arial" w:cs="Arial"/>
          <w:spacing w:val="-3"/>
        </w:rPr>
        <w:t xml:space="preserve"> </w:t>
      </w:r>
      <w:r w:rsidRPr="0027607A">
        <w:rPr>
          <w:rFonts w:ascii="Arial" w:eastAsiaTheme="minorEastAsia" w:hAnsi="Arial" w:cs="Arial"/>
          <w:spacing w:val="-1"/>
        </w:rPr>
        <w:t>fines</w:t>
      </w:r>
      <w:r w:rsidRPr="0027607A">
        <w:rPr>
          <w:rFonts w:ascii="Arial" w:eastAsiaTheme="minorEastAsia" w:hAnsi="Arial" w:cs="Arial"/>
        </w:rPr>
        <w:t xml:space="preserve"> </w:t>
      </w:r>
      <w:r w:rsidRPr="0027607A">
        <w:rPr>
          <w:rFonts w:ascii="Arial" w:eastAsiaTheme="minorEastAsia" w:hAnsi="Arial" w:cs="Arial"/>
          <w:spacing w:val="-1"/>
        </w:rPr>
        <w:t>not</w:t>
      </w:r>
      <w:r w:rsidRPr="0027607A">
        <w:rPr>
          <w:rFonts w:ascii="Arial" w:eastAsiaTheme="minorEastAsia" w:hAnsi="Arial" w:cs="Arial"/>
          <w:spacing w:val="-2"/>
        </w:rPr>
        <w:t xml:space="preserve"> </w:t>
      </w:r>
      <w:r w:rsidRPr="0027607A">
        <w:rPr>
          <w:rFonts w:ascii="Arial" w:eastAsiaTheme="minorEastAsia" w:hAnsi="Arial" w:cs="Arial"/>
          <w:spacing w:val="-1"/>
        </w:rPr>
        <w:t xml:space="preserve">paid prior </w:t>
      </w:r>
      <w:r w:rsidRPr="0027607A">
        <w:rPr>
          <w:rFonts w:ascii="Arial" w:eastAsiaTheme="minorEastAsia" w:hAnsi="Arial" w:cs="Arial"/>
        </w:rPr>
        <w:t>to</w:t>
      </w:r>
      <w:r w:rsidRPr="0027607A">
        <w:rPr>
          <w:rFonts w:ascii="Arial" w:eastAsiaTheme="minorEastAsia" w:hAnsi="Arial" w:cs="Arial"/>
          <w:spacing w:val="1"/>
        </w:rPr>
        <w:t xml:space="preserve"> </w:t>
      </w:r>
      <w:r w:rsidRPr="0027607A">
        <w:rPr>
          <w:rFonts w:ascii="Arial" w:eastAsiaTheme="minorEastAsia" w:hAnsi="Arial" w:cs="Arial"/>
          <w:spacing w:val="-1"/>
        </w:rPr>
        <w:t>the</w:t>
      </w:r>
      <w:r w:rsidRPr="0027607A">
        <w:rPr>
          <w:rFonts w:ascii="Arial" w:eastAsiaTheme="minorEastAsia" w:hAnsi="Arial" w:cs="Arial"/>
          <w:spacing w:val="1"/>
        </w:rPr>
        <w:t xml:space="preserve"> </w:t>
      </w:r>
      <w:r w:rsidRPr="0027607A">
        <w:rPr>
          <w:rFonts w:ascii="Arial" w:eastAsiaTheme="minorEastAsia" w:hAnsi="Arial" w:cs="Arial"/>
          <w:spacing w:val="-1"/>
        </w:rPr>
        <w:t>specified</w:t>
      </w:r>
      <w:r w:rsidRPr="0027607A">
        <w:rPr>
          <w:rFonts w:ascii="Arial" w:eastAsiaTheme="minorEastAsia" w:hAnsi="Arial" w:cs="Arial"/>
          <w:spacing w:val="1"/>
        </w:rPr>
        <w:t xml:space="preserve"> </w:t>
      </w:r>
      <w:r w:rsidRPr="0027607A">
        <w:rPr>
          <w:rFonts w:ascii="Arial" w:eastAsiaTheme="minorEastAsia" w:hAnsi="Arial" w:cs="Arial"/>
          <w:spacing w:val="-1"/>
        </w:rPr>
        <w:t>due date. In addition, vehicles</w:t>
      </w:r>
      <w:r w:rsidRPr="0027607A">
        <w:rPr>
          <w:rFonts w:ascii="Arial" w:eastAsiaTheme="minorEastAsia" w:hAnsi="Arial" w:cs="Arial"/>
          <w:spacing w:val="26"/>
        </w:rPr>
        <w:t xml:space="preserve"> </w:t>
      </w:r>
      <w:r w:rsidRPr="0027607A">
        <w:rPr>
          <w:rFonts w:ascii="Arial" w:eastAsiaTheme="minorEastAsia" w:hAnsi="Arial" w:cs="Arial"/>
        </w:rPr>
        <w:t>or</w:t>
      </w:r>
      <w:r w:rsidRPr="0027607A">
        <w:rPr>
          <w:rFonts w:ascii="Arial" w:eastAsiaTheme="minorEastAsia" w:hAnsi="Arial" w:cs="Arial"/>
          <w:spacing w:val="26"/>
        </w:rPr>
        <w:t xml:space="preserve"> </w:t>
      </w:r>
      <w:r w:rsidRPr="0027607A">
        <w:rPr>
          <w:rFonts w:ascii="Arial" w:eastAsiaTheme="minorEastAsia" w:hAnsi="Arial" w:cs="Arial"/>
          <w:spacing w:val="-1"/>
        </w:rPr>
        <w:t>bicycles</w:t>
      </w:r>
      <w:r w:rsidRPr="0027607A">
        <w:rPr>
          <w:rFonts w:ascii="Arial" w:eastAsiaTheme="minorEastAsia" w:hAnsi="Arial" w:cs="Arial"/>
          <w:spacing w:val="26"/>
        </w:rPr>
        <w:t xml:space="preserve"> </w:t>
      </w:r>
      <w:r w:rsidRPr="0027607A">
        <w:rPr>
          <w:rFonts w:ascii="Arial" w:eastAsiaTheme="minorEastAsia" w:hAnsi="Arial" w:cs="Arial"/>
          <w:spacing w:val="-1"/>
        </w:rPr>
        <w:t>parked</w:t>
      </w:r>
      <w:r w:rsidRPr="0027607A">
        <w:rPr>
          <w:rFonts w:ascii="Arial" w:eastAsiaTheme="minorEastAsia" w:hAnsi="Arial" w:cs="Arial"/>
          <w:spacing w:val="27"/>
        </w:rPr>
        <w:t xml:space="preserve"> </w:t>
      </w:r>
      <w:r w:rsidRPr="0027607A">
        <w:rPr>
          <w:rFonts w:ascii="Arial" w:eastAsiaTheme="minorEastAsia" w:hAnsi="Arial" w:cs="Arial"/>
          <w:spacing w:val="-1"/>
        </w:rPr>
        <w:t>in</w:t>
      </w:r>
      <w:r w:rsidRPr="0027607A">
        <w:rPr>
          <w:rFonts w:ascii="Arial" w:eastAsiaTheme="minorEastAsia" w:hAnsi="Arial" w:cs="Arial"/>
          <w:spacing w:val="27"/>
        </w:rPr>
        <w:t xml:space="preserve"> </w:t>
      </w:r>
      <w:r w:rsidRPr="0027607A">
        <w:rPr>
          <w:rFonts w:ascii="Arial" w:eastAsiaTheme="minorEastAsia" w:hAnsi="Arial" w:cs="Arial"/>
          <w:spacing w:val="-1"/>
        </w:rPr>
        <w:t>violation</w:t>
      </w:r>
      <w:r w:rsidRPr="0027607A">
        <w:rPr>
          <w:rFonts w:ascii="Arial" w:eastAsiaTheme="minorEastAsia" w:hAnsi="Arial" w:cs="Arial"/>
          <w:spacing w:val="27"/>
        </w:rPr>
        <w:t xml:space="preserve"> </w:t>
      </w:r>
      <w:r w:rsidRPr="0027607A">
        <w:rPr>
          <w:rFonts w:ascii="Arial" w:eastAsiaTheme="minorEastAsia" w:hAnsi="Arial" w:cs="Arial"/>
          <w:spacing w:val="-1"/>
        </w:rPr>
        <w:t>of</w:t>
      </w:r>
      <w:r w:rsidRPr="0027607A">
        <w:rPr>
          <w:rFonts w:ascii="Arial" w:eastAsiaTheme="minorEastAsia" w:hAnsi="Arial" w:cs="Arial"/>
          <w:spacing w:val="27"/>
        </w:rPr>
        <w:t xml:space="preserve"> </w:t>
      </w:r>
      <w:r w:rsidRPr="0027607A">
        <w:rPr>
          <w:rFonts w:ascii="Arial" w:eastAsiaTheme="minorEastAsia" w:hAnsi="Arial" w:cs="Arial"/>
          <w:spacing w:val="-1"/>
        </w:rPr>
        <w:t>the</w:t>
      </w:r>
      <w:r w:rsidRPr="0027607A">
        <w:rPr>
          <w:rFonts w:ascii="Arial" w:eastAsiaTheme="minorEastAsia" w:hAnsi="Arial" w:cs="Arial"/>
          <w:spacing w:val="27"/>
        </w:rPr>
        <w:t xml:space="preserve"> </w:t>
      </w:r>
      <w:r w:rsidRPr="0027607A">
        <w:rPr>
          <w:rFonts w:ascii="Arial" w:eastAsiaTheme="minorEastAsia" w:hAnsi="Arial" w:cs="Arial"/>
          <w:spacing w:val="-1"/>
        </w:rPr>
        <w:t>provisions</w:t>
      </w:r>
      <w:r w:rsidRPr="0027607A">
        <w:rPr>
          <w:rFonts w:ascii="Arial" w:eastAsiaTheme="minorEastAsia" w:hAnsi="Arial" w:cs="Arial"/>
          <w:spacing w:val="26"/>
        </w:rPr>
        <w:t xml:space="preserve"> </w:t>
      </w:r>
      <w:r w:rsidRPr="0027607A">
        <w:rPr>
          <w:rFonts w:ascii="Arial" w:eastAsiaTheme="minorEastAsia" w:hAnsi="Arial" w:cs="Arial"/>
          <w:spacing w:val="-1"/>
        </w:rPr>
        <w:t>of</w:t>
      </w:r>
      <w:r w:rsidRPr="0027607A">
        <w:rPr>
          <w:rFonts w:ascii="Arial" w:eastAsiaTheme="minorEastAsia" w:hAnsi="Arial" w:cs="Arial"/>
          <w:spacing w:val="29"/>
        </w:rPr>
        <w:t xml:space="preserve"> </w:t>
      </w:r>
      <w:r w:rsidRPr="0027607A">
        <w:rPr>
          <w:rFonts w:ascii="Arial" w:eastAsiaTheme="minorEastAsia" w:hAnsi="Arial" w:cs="Arial"/>
          <w:spacing w:val="-1"/>
        </w:rPr>
        <w:t>this</w:t>
      </w:r>
      <w:r w:rsidRPr="0027607A">
        <w:rPr>
          <w:rFonts w:ascii="Arial" w:eastAsiaTheme="minorEastAsia" w:hAnsi="Arial" w:cs="Arial"/>
          <w:spacing w:val="73"/>
        </w:rPr>
        <w:t xml:space="preserve"> </w:t>
      </w:r>
      <w:r w:rsidRPr="0027607A">
        <w:rPr>
          <w:rFonts w:ascii="Arial" w:eastAsiaTheme="minorEastAsia" w:hAnsi="Arial" w:cs="Arial"/>
          <w:spacing w:val="-1"/>
        </w:rPr>
        <w:t>Procedure are</w:t>
      </w:r>
      <w:r w:rsidRPr="0027607A">
        <w:rPr>
          <w:rFonts w:ascii="Arial" w:eastAsiaTheme="minorEastAsia" w:hAnsi="Arial" w:cs="Arial"/>
          <w:spacing w:val="1"/>
        </w:rPr>
        <w:t xml:space="preserve"> </w:t>
      </w:r>
      <w:r w:rsidRPr="0027607A">
        <w:rPr>
          <w:rFonts w:ascii="Arial" w:eastAsiaTheme="minorEastAsia" w:hAnsi="Arial" w:cs="Arial"/>
          <w:spacing w:val="-1"/>
        </w:rPr>
        <w:t>subject</w:t>
      </w:r>
      <w:r w:rsidRPr="0027607A">
        <w:rPr>
          <w:rFonts w:ascii="Arial" w:eastAsiaTheme="minorEastAsia" w:hAnsi="Arial" w:cs="Arial"/>
          <w:spacing w:val="-2"/>
        </w:rPr>
        <w:t xml:space="preserve"> </w:t>
      </w:r>
      <w:r w:rsidRPr="0027607A">
        <w:rPr>
          <w:rFonts w:ascii="Arial" w:eastAsiaTheme="minorEastAsia" w:hAnsi="Arial" w:cs="Arial"/>
        </w:rPr>
        <w:t>to</w:t>
      </w:r>
      <w:r w:rsidRPr="0027607A">
        <w:rPr>
          <w:rFonts w:ascii="Arial" w:eastAsiaTheme="minorEastAsia" w:hAnsi="Arial" w:cs="Arial"/>
          <w:spacing w:val="-1"/>
        </w:rPr>
        <w:t xml:space="preserve"> fines,</w:t>
      </w:r>
      <w:r w:rsidRPr="0027607A">
        <w:rPr>
          <w:rFonts w:ascii="Arial" w:eastAsiaTheme="minorEastAsia" w:hAnsi="Arial" w:cs="Arial"/>
        </w:rPr>
        <w:t xml:space="preserve"> </w:t>
      </w:r>
      <w:r w:rsidRPr="0027607A">
        <w:rPr>
          <w:rFonts w:ascii="Arial" w:eastAsiaTheme="minorEastAsia" w:hAnsi="Arial" w:cs="Arial"/>
          <w:spacing w:val="-1"/>
        </w:rPr>
        <w:t>towing,</w:t>
      </w:r>
      <w:r>
        <w:rPr>
          <w:rFonts w:ascii="Arial" w:eastAsiaTheme="minorEastAsia" w:hAnsi="Arial" w:cs="Arial"/>
        </w:rPr>
        <w:t xml:space="preserve"> </w:t>
      </w:r>
      <w:r w:rsidRPr="0027607A">
        <w:rPr>
          <w:rFonts w:ascii="Arial" w:eastAsiaTheme="minorEastAsia" w:hAnsi="Arial" w:cs="Arial"/>
          <w:spacing w:val="-1"/>
        </w:rPr>
        <w:t>and impoundment.</w:t>
      </w:r>
      <w:ins w:id="1" w:author="aserban" w:date="2018-10-04T15:23:00Z">
        <w:r w:rsidR="009A745B">
          <w:rPr>
            <w:rFonts w:ascii="Arial" w:eastAsiaTheme="minorEastAsia" w:hAnsi="Arial" w:cs="Arial"/>
            <w:spacing w:val="-1"/>
          </w:rPr>
          <w:t xml:space="preserve"> </w:t>
        </w:r>
        <w:r w:rsidR="009A745B" w:rsidRPr="009A745B">
          <w:rPr>
            <w:rFonts w:ascii="Arial" w:eastAsiaTheme="minorEastAsia" w:hAnsi="Arial" w:cs="Arial"/>
            <w:spacing w:val="-1"/>
          </w:rPr>
          <w:t xml:space="preserve">The </w:t>
        </w:r>
        <w:r w:rsidR="009A745B" w:rsidRPr="009A745B">
          <w:rPr>
            <w:rFonts w:ascii="Arial" w:hAnsi="Arial" w:cs="Arial"/>
          </w:rPr>
          <w:t>Department of Motor Vehicles places a hold on the vehicle registration for unpaid parking tickets.</w:t>
        </w:r>
      </w:ins>
    </w:p>
    <w:p w:rsidR="0027607A" w:rsidRPr="0027607A" w:rsidRDefault="0027607A" w:rsidP="0027607A">
      <w:pPr>
        <w:widowControl w:val="0"/>
        <w:kinsoku w:val="0"/>
        <w:overflowPunct w:val="0"/>
        <w:autoSpaceDE w:val="0"/>
        <w:autoSpaceDN w:val="0"/>
        <w:adjustRightInd w:val="0"/>
        <w:spacing w:before="16" w:line="260" w:lineRule="exact"/>
        <w:rPr>
          <w:rFonts w:ascii="Arial" w:eastAsiaTheme="minorEastAsia" w:hAnsi="Arial" w:cs="Arial"/>
          <w:sz w:val="22"/>
          <w:szCs w:val="22"/>
        </w:rPr>
      </w:pPr>
    </w:p>
    <w:p w:rsidR="0027607A" w:rsidRPr="0027607A" w:rsidRDefault="0027607A" w:rsidP="0027607A">
      <w:pPr>
        <w:widowControl w:val="0"/>
        <w:kinsoku w:val="0"/>
        <w:overflowPunct w:val="0"/>
        <w:autoSpaceDE w:val="0"/>
        <w:autoSpaceDN w:val="0"/>
        <w:adjustRightInd w:val="0"/>
        <w:ind w:right="118"/>
        <w:jc w:val="both"/>
        <w:rPr>
          <w:rFonts w:ascii="Arial" w:eastAsiaTheme="minorEastAsia" w:hAnsi="Arial" w:cs="Arial"/>
          <w:spacing w:val="-1"/>
        </w:rPr>
      </w:pPr>
      <w:r w:rsidRPr="0027607A">
        <w:rPr>
          <w:rFonts w:ascii="Arial" w:eastAsiaTheme="minorEastAsia" w:hAnsi="Arial" w:cs="Arial"/>
          <w:spacing w:val="-1"/>
        </w:rPr>
        <w:t>All</w:t>
      </w:r>
      <w:r w:rsidRPr="0027607A">
        <w:rPr>
          <w:rFonts w:ascii="Arial" w:eastAsiaTheme="minorEastAsia" w:hAnsi="Arial" w:cs="Arial"/>
          <w:spacing w:val="2"/>
        </w:rPr>
        <w:t xml:space="preserve"> </w:t>
      </w:r>
      <w:r w:rsidRPr="0027607A">
        <w:rPr>
          <w:rFonts w:ascii="Arial" w:eastAsiaTheme="minorEastAsia" w:hAnsi="Arial" w:cs="Arial"/>
          <w:spacing w:val="-1"/>
        </w:rPr>
        <w:t>applicable</w:t>
      </w:r>
      <w:r w:rsidRPr="0027607A">
        <w:rPr>
          <w:rFonts w:ascii="Arial" w:eastAsiaTheme="minorEastAsia" w:hAnsi="Arial" w:cs="Arial"/>
          <w:spacing w:val="3"/>
        </w:rPr>
        <w:t xml:space="preserve"> </w:t>
      </w:r>
      <w:r w:rsidRPr="0027607A">
        <w:rPr>
          <w:rFonts w:ascii="Arial" w:eastAsiaTheme="minorEastAsia" w:hAnsi="Arial" w:cs="Arial"/>
          <w:spacing w:val="-1"/>
        </w:rPr>
        <w:t>provisions</w:t>
      </w:r>
      <w:r w:rsidRPr="0027607A">
        <w:rPr>
          <w:rFonts w:ascii="Arial" w:eastAsiaTheme="minorEastAsia" w:hAnsi="Arial" w:cs="Arial"/>
          <w:spacing w:val="2"/>
        </w:rPr>
        <w:t xml:space="preserve"> </w:t>
      </w:r>
      <w:r w:rsidRPr="0027607A">
        <w:rPr>
          <w:rFonts w:ascii="Arial" w:eastAsiaTheme="minorEastAsia" w:hAnsi="Arial" w:cs="Arial"/>
        </w:rPr>
        <w:t>of</w:t>
      </w:r>
      <w:r w:rsidRPr="0027607A">
        <w:rPr>
          <w:rFonts w:ascii="Arial" w:eastAsiaTheme="minorEastAsia" w:hAnsi="Arial" w:cs="Arial"/>
          <w:spacing w:val="5"/>
        </w:rPr>
        <w:t xml:space="preserve"> </w:t>
      </w:r>
      <w:r w:rsidRPr="0027607A">
        <w:rPr>
          <w:rFonts w:ascii="Arial" w:eastAsiaTheme="minorEastAsia" w:hAnsi="Arial" w:cs="Arial"/>
          <w:spacing w:val="-1"/>
        </w:rPr>
        <w:t>the</w:t>
      </w:r>
      <w:r w:rsidRPr="0027607A">
        <w:rPr>
          <w:rFonts w:ascii="Arial" w:eastAsiaTheme="minorEastAsia" w:hAnsi="Arial" w:cs="Arial"/>
          <w:spacing w:val="3"/>
        </w:rPr>
        <w:t xml:space="preserve"> </w:t>
      </w:r>
      <w:r w:rsidRPr="0027607A">
        <w:rPr>
          <w:rFonts w:ascii="Arial" w:eastAsiaTheme="minorEastAsia" w:hAnsi="Arial" w:cs="Arial"/>
          <w:spacing w:val="-1"/>
        </w:rPr>
        <w:t>California</w:t>
      </w:r>
      <w:r w:rsidRPr="0027607A">
        <w:rPr>
          <w:rFonts w:ascii="Arial" w:eastAsiaTheme="minorEastAsia" w:hAnsi="Arial" w:cs="Arial"/>
          <w:spacing w:val="3"/>
        </w:rPr>
        <w:t xml:space="preserve"> </w:t>
      </w:r>
      <w:r w:rsidRPr="0027607A">
        <w:rPr>
          <w:rFonts w:ascii="Arial" w:eastAsiaTheme="minorEastAsia" w:hAnsi="Arial" w:cs="Arial"/>
          <w:spacing w:val="-1"/>
        </w:rPr>
        <w:t>Vehicle</w:t>
      </w:r>
      <w:r w:rsidRPr="0027607A">
        <w:rPr>
          <w:rFonts w:ascii="Arial" w:eastAsiaTheme="minorEastAsia" w:hAnsi="Arial" w:cs="Arial"/>
          <w:spacing w:val="3"/>
        </w:rPr>
        <w:t xml:space="preserve"> </w:t>
      </w:r>
      <w:r w:rsidRPr="0027607A">
        <w:rPr>
          <w:rFonts w:ascii="Arial" w:eastAsiaTheme="minorEastAsia" w:hAnsi="Arial" w:cs="Arial"/>
          <w:spacing w:val="-1"/>
        </w:rPr>
        <w:t>Code</w:t>
      </w:r>
      <w:r w:rsidRPr="0027607A">
        <w:rPr>
          <w:rFonts w:ascii="Arial" w:eastAsiaTheme="minorEastAsia" w:hAnsi="Arial" w:cs="Arial"/>
          <w:spacing w:val="3"/>
        </w:rPr>
        <w:t xml:space="preserve"> </w:t>
      </w:r>
      <w:r w:rsidRPr="0027607A">
        <w:rPr>
          <w:rFonts w:ascii="Arial" w:eastAsiaTheme="minorEastAsia" w:hAnsi="Arial" w:cs="Arial"/>
          <w:spacing w:val="-1"/>
        </w:rPr>
        <w:t>are</w:t>
      </w:r>
      <w:r w:rsidRPr="0027607A">
        <w:rPr>
          <w:rFonts w:ascii="Arial" w:eastAsiaTheme="minorEastAsia" w:hAnsi="Arial" w:cs="Arial"/>
          <w:spacing w:val="3"/>
        </w:rPr>
        <w:t xml:space="preserve"> </w:t>
      </w:r>
      <w:r w:rsidRPr="0027607A">
        <w:rPr>
          <w:rFonts w:ascii="Arial" w:eastAsiaTheme="minorEastAsia" w:hAnsi="Arial" w:cs="Arial"/>
          <w:spacing w:val="-1"/>
        </w:rPr>
        <w:t>expressly</w:t>
      </w:r>
      <w:r w:rsidRPr="0027607A">
        <w:rPr>
          <w:rFonts w:ascii="Arial" w:eastAsiaTheme="minorEastAsia" w:hAnsi="Arial" w:cs="Arial"/>
          <w:spacing w:val="2"/>
        </w:rPr>
        <w:t xml:space="preserve"> </w:t>
      </w:r>
      <w:r w:rsidRPr="0027607A">
        <w:rPr>
          <w:rFonts w:ascii="Arial" w:eastAsiaTheme="minorEastAsia" w:hAnsi="Arial" w:cs="Arial"/>
          <w:spacing w:val="-1"/>
        </w:rPr>
        <w:t>applicable</w:t>
      </w:r>
      <w:r w:rsidRPr="0027607A">
        <w:rPr>
          <w:rFonts w:ascii="Arial" w:eastAsiaTheme="minorEastAsia" w:hAnsi="Arial" w:cs="Arial"/>
          <w:spacing w:val="3"/>
        </w:rPr>
        <w:t xml:space="preserve"> </w:t>
      </w:r>
      <w:r w:rsidRPr="0027607A">
        <w:rPr>
          <w:rFonts w:ascii="Arial" w:eastAsiaTheme="minorEastAsia" w:hAnsi="Arial" w:cs="Arial"/>
          <w:spacing w:val="-1"/>
        </w:rPr>
        <w:t>both</w:t>
      </w:r>
      <w:r w:rsidRPr="0027607A">
        <w:rPr>
          <w:rFonts w:ascii="Arial" w:eastAsiaTheme="minorEastAsia" w:hAnsi="Arial" w:cs="Arial"/>
          <w:spacing w:val="3"/>
        </w:rPr>
        <w:t xml:space="preserve"> </w:t>
      </w:r>
      <w:r w:rsidRPr="0027607A">
        <w:rPr>
          <w:rFonts w:ascii="Arial" w:eastAsiaTheme="minorEastAsia" w:hAnsi="Arial" w:cs="Arial"/>
          <w:spacing w:val="-1"/>
        </w:rPr>
        <w:t>on</w:t>
      </w:r>
      <w:r w:rsidRPr="0027607A">
        <w:rPr>
          <w:rFonts w:ascii="Arial" w:eastAsiaTheme="minorEastAsia" w:hAnsi="Arial" w:cs="Arial"/>
          <w:spacing w:val="81"/>
        </w:rPr>
        <w:t xml:space="preserve"> </w:t>
      </w:r>
      <w:r w:rsidRPr="0027607A">
        <w:rPr>
          <w:rFonts w:ascii="Arial" w:eastAsiaTheme="minorEastAsia" w:hAnsi="Arial" w:cs="Arial"/>
        </w:rPr>
        <w:t>and</w:t>
      </w:r>
      <w:r w:rsidRPr="0027607A">
        <w:rPr>
          <w:rFonts w:ascii="Arial" w:eastAsiaTheme="minorEastAsia" w:hAnsi="Arial" w:cs="Arial"/>
          <w:spacing w:val="-1"/>
        </w:rPr>
        <w:t xml:space="preserve"> off</w:t>
      </w:r>
      <w:r w:rsidRPr="0027607A">
        <w:rPr>
          <w:rFonts w:ascii="Arial" w:eastAsiaTheme="minorEastAsia" w:hAnsi="Arial" w:cs="Arial"/>
        </w:rPr>
        <w:t xml:space="preserve"> </w:t>
      </w:r>
      <w:r w:rsidRPr="0027607A">
        <w:rPr>
          <w:rFonts w:ascii="Arial" w:eastAsiaTheme="minorEastAsia" w:hAnsi="Arial" w:cs="Arial"/>
          <w:spacing w:val="-1"/>
        </w:rPr>
        <w:t>paved</w:t>
      </w:r>
      <w:r w:rsidRPr="0027607A">
        <w:rPr>
          <w:rFonts w:ascii="Arial" w:eastAsiaTheme="minorEastAsia" w:hAnsi="Arial" w:cs="Arial"/>
          <w:spacing w:val="1"/>
        </w:rPr>
        <w:t xml:space="preserve"> </w:t>
      </w:r>
      <w:r w:rsidRPr="0027607A">
        <w:rPr>
          <w:rFonts w:ascii="Arial" w:eastAsiaTheme="minorEastAsia" w:hAnsi="Arial" w:cs="Arial"/>
          <w:spacing w:val="-1"/>
        </w:rPr>
        <w:t>roadways.</w:t>
      </w:r>
    </w:p>
    <w:p w:rsidR="0027607A" w:rsidRDefault="0027607A" w:rsidP="003206E9">
      <w:pPr>
        <w:jc w:val="both"/>
        <w:rPr>
          <w:rFonts w:ascii="Arial" w:hAnsi="Arial" w:cs="Arial"/>
        </w:rPr>
      </w:pPr>
    </w:p>
    <w:p w:rsidR="003206E9" w:rsidRPr="00881583" w:rsidRDefault="0027607A" w:rsidP="003206E9">
      <w:pPr>
        <w:jc w:val="both"/>
        <w:rPr>
          <w:rFonts w:ascii="Arial" w:hAnsi="Arial" w:cs="Arial"/>
        </w:rPr>
      </w:pPr>
      <w:r w:rsidRPr="00881583">
        <w:rPr>
          <w:rFonts w:ascii="Arial" w:hAnsi="Arial" w:cs="Arial"/>
        </w:rPr>
        <w:t xml:space="preserve">All persons who enter on the District premises are charged with knowledge of the provisions of this procedure and are subject to the penalties for violations of such provisions. </w:t>
      </w:r>
      <w:r w:rsidR="003206E9" w:rsidRPr="00881583">
        <w:rPr>
          <w:rFonts w:ascii="Arial" w:hAnsi="Arial" w:cs="Arial"/>
        </w:rPr>
        <w:t>Specific information regarding parking rules and fees, as set forth below, is also posted on each college's website.</w:t>
      </w:r>
    </w:p>
    <w:p w:rsidR="003206E9" w:rsidRPr="00881583" w:rsidRDefault="003206E9" w:rsidP="003206E9">
      <w:pPr>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b/>
        </w:rPr>
      </w:pPr>
      <w:r w:rsidRPr="006F6F1F">
        <w:rPr>
          <w:rFonts w:ascii="Arial" w:eastAsiaTheme="minorHAnsi" w:hAnsi="Arial" w:cs="Arial"/>
          <w:b/>
        </w:rPr>
        <w:t>ARTICLE I - Parking Permits</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rPr>
      </w:pPr>
    </w:p>
    <w:p w:rsidR="003206E9" w:rsidRPr="005E4C0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10</w:t>
      </w:r>
      <w:r w:rsidR="005E4C0F">
        <w:rPr>
          <w:rFonts w:ascii="Arial" w:eastAsiaTheme="minorHAnsi" w:hAnsi="Arial" w:cs="Arial"/>
        </w:rPr>
        <w:t>1</w:t>
      </w:r>
      <w:r w:rsidRPr="006F6F1F">
        <w:rPr>
          <w:rFonts w:ascii="Arial" w:eastAsiaTheme="minorHAnsi" w:hAnsi="Arial" w:cs="Arial"/>
        </w:rPr>
        <w:tab/>
        <w:t xml:space="preserve">All parking permits are issued under </w:t>
      </w:r>
      <w:r w:rsidR="00BC62DF">
        <w:rPr>
          <w:rFonts w:ascii="Arial" w:eastAsiaTheme="minorHAnsi" w:hAnsi="Arial" w:cs="Arial"/>
        </w:rPr>
        <w:t xml:space="preserve">the </w:t>
      </w:r>
      <w:r w:rsidR="005E4C0F" w:rsidRPr="005E4C0F">
        <w:rPr>
          <w:rFonts w:ascii="Arial" w:hAnsi="Arial" w:cs="Arial"/>
          <w:spacing w:val="-1"/>
        </w:rPr>
        <w:t>authority of the administrative staff of the campus.</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10</w:t>
      </w:r>
      <w:r w:rsidR="005E4C0F">
        <w:rPr>
          <w:rFonts w:ascii="Arial" w:eastAsiaTheme="minorHAnsi" w:hAnsi="Arial" w:cs="Arial"/>
        </w:rPr>
        <w:t>2</w:t>
      </w:r>
      <w:r w:rsidRPr="006F6F1F">
        <w:rPr>
          <w:rFonts w:ascii="Arial" w:eastAsiaTheme="minorHAnsi" w:hAnsi="Arial" w:cs="Arial"/>
        </w:rPr>
        <w:tab/>
        <w:t xml:space="preserve">A valid permit or valid visitor pass must be visibly displayed on any vehicle parked </w:t>
      </w:r>
      <w:r w:rsidR="005E4C0F">
        <w:rPr>
          <w:rFonts w:ascii="Arial" w:eastAsiaTheme="minorHAnsi" w:hAnsi="Arial" w:cs="Arial"/>
        </w:rPr>
        <w:t xml:space="preserve">on District premises </w:t>
      </w:r>
      <w:r w:rsidRPr="006F6F1F">
        <w:rPr>
          <w:rFonts w:ascii="Arial" w:eastAsiaTheme="minorHAnsi" w:hAnsi="Arial" w:cs="Arial"/>
        </w:rPr>
        <w:t xml:space="preserve">during the hours of </w:t>
      </w:r>
      <w:r w:rsidR="005E4C0F">
        <w:rPr>
          <w:rFonts w:ascii="Arial" w:eastAsiaTheme="minorHAnsi" w:hAnsi="Arial" w:cs="Arial"/>
        </w:rPr>
        <w:t>7</w:t>
      </w:r>
      <w:r w:rsidRPr="006F6F1F">
        <w:rPr>
          <w:rFonts w:ascii="Arial" w:eastAsiaTheme="minorHAnsi" w:hAnsi="Arial" w:cs="Arial"/>
        </w:rPr>
        <w:t xml:space="preserve"> a.m. to 10 p.m., Monday through Thursday; and </w:t>
      </w:r>
      <w:r w:rsidR="005E4C0F">
        <w:rPr>
          <w:rFonts w:ascii="Arial" w:eastAsiaTheme="minorHAnsi" w:hAnsi="Arial" w:cs="Arial"/>
        </w:rPr>
        <w:t>7</w:t>
      </w:r>
      <w:r w:rsidRPr="006F6F1F">
        <w:rPr>
          <w:rFonts w:ascii="Arial" w:eastAsiaTheme="minorHAnsi" w:hAnsi="Arial" w:cs="Arial"/>
        </w:rPr>
        <w:t xml:space="preserve"> a.m. to 5 p.m., Friday.  </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10</w:t>
      </w:r>
      <w:r w:rsidR="005E4C0F">
        <w:rPr>
          <w:rFonts w:ascii="Arial" w:eastAsiaTheme="minorHAnsi" w:hAnsi="Arial" w:cs="Arial"/>
        </w:rPr>
        <w:t>3</w:t>
      </w:r>
      <w:r w:rsidRPr="006F6F1F">
        <w:rPr>
          <w:rFonts w:ascii="Arial" w:eastAsiaTheme="minorHAnsi" w:hAnsi="Arial" w:cs="Arial"/>
        </w:rPr>
        <w:tab/>
        <w:t xml:space="preserve">A parking permit is valid when issued by or authorized by </w:t>
      </w:r>
      <w:r w:rsidR="00BC62DF">
        <w:rPr>
          <w:rFonts w:ascii="Arial" w:eastAsiaTheme="minorHAnsi" w:hAnsi="Arial" w:cs="Arial"/>
        </w:rPr>
        <w:t>the</w:t>
      </w:r>
      <w:r w:rsidRPr="006F6F1F">
        <w:rPr>
          <w:rFonts w:ascii="Arial" w:eastAsiaTheme="minorHAnsi" w:hAnsi="Arial" w:cs="Arial"/>
        </w:rPr>
        <w:t xml:space="preserve"> District, </w:t>
      </w:r>
      <w:r w:rsidR="005E4C0F">
        <w:rPr>
          <w:rFonts w:ascii="Arial" w:eastAsiaTheme="minorHAnsi" w:hAnsi="Arial" w:cs="Arial"/>
        </w:rPr>
        <w:t xml:space="preserve">Coastline </w:t>
      </w:r>
      <w:r w:rsidR="00BC62DF">
        <w:rPr>
          <w:rFonts w:ascii="Arial" w:eastAsiaTheme="minorHAnsi" w:hAnsi="Arial" w:cs="Arial"/>
        </w:rPr>
        <w:t xml:space="preserve">Community </w:t>
      </w:r>
      <w:r w:rsidR="005E4C0F">
        <w:rPr>
          <w:rFonts w:ascii="Arial" w:eastAsiaTheme="minorHAnsi" w:hAnsi="Arial" w:cs="Arial"/>
        </w:rPr>
        <w:t xml:space="preserve">College, </w:t>
      </w:r>
      <w:r w:rsidRPr="006F6F1F">
        <w:rPr>
          <w:rFonts w:ascii="Arial" w:eastAsiaTheme="minorHAnsi" w:hAnsi="Arial" w:cs="Arial"/>
        </w:rPr>
        <w:t xml:space="preserve">Orange Coast College, or Golden West College. It must not be altered in any way, and all portions must be completely legible. </w:t>
      </w:r>
      <w:r w:rsidR="005E4C0F" w:rsidRPr="005E4C0F">
        <w:rPr>
          <w:rFonts w:ascii="Arial" w:hAnsi="Arial" w:cs="Arial"/>
          <w:spacing w:val="1"/>
        </w:rPr>
        <w:t>Permits being utilized by anyone other than by whom the permit is issued is strictly prohibited.</w:t>
      </w:r>
      <w:r w:rsidRPr="005E4C0F">
        <w:rPr>
          <w:rFonts w:ascii="Arial" w:eastAsiaTheme="minorHAnsi" w:hAnsi="Arial" w:cs="Arial"/>
        </w:rPr>
        <w:t xml:space="preserve"> </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10</w:t>
      </w:r>
      <w:r w:rsidR="00062C95">
        <w:rPr>
          <w:rFonts w:ascii="Arial" w:eastAsiaTheme="minorHAnsi" w:hAnsi="Arial" w:cs="Arial"/>
        </w:rPr>
        <w:t>4</w:t>
      </w:r>
      <w:r w:rsidRPr="006F6F1F">
        <w:rPr>
          <w:rFonts w:ascii="Arial" w:eastAsiaTheme="minorHAnsi" w:hAnsi="Arial" w:cs="Arial"/>
        </w:rPr>
        <w:tab/>
        <w:t xml:space="preserve">Some </w:t>
      </w:r>
      <w:r w:rsidR="00062C95">
        <w:rPr>
          <w:rFonts w:ascii="Arial" w:eastAsiaTheme="minorHAnsi" w:hAnsi="Arial" w:cs="Arial"/>
        </w:rPr>
        <w:t xml:space="preserve">District </w:t>
      </w:r>
      <w:r w:rsidRPr="006F6F1F">
        <w:rPr>
          <w:rFonts w:ascii="Arial" w:eastAsiaTheme="minorHAnsi" w:hAnsi="Arial" w:cs="Arial"/>
        </w:rPr>
        <w:t>facilities do not require parking permits to legally park a vehicle</w:t>
      </w:r>
      <w:r w:rsidR="005E1C89">
        <w:rPr>
          <w:rFonts w:ascii="Arial" w:eastAsiaTheme="minorHAnsi" w:hAnsi="Arial" w:cs="Arial"/>
        </w:rPr>
        <w:t xml:space="preserve"> in appropriate marked stalls. </w:t>
      </w:r>
      <w:r w:rsidR="00062C95">
        <w:rPr>
          <w:rFonts w:ascii="Arial" w:eastAsiaTheme="minorHAnsi" w:hAnsi="Arial" w:cs="Arial"/>
        </w:rPr>
        <w:t xml:space="preserve">District </w:t>
      </w:r>
      <w:r w:rsidRPr="006F6F1F">
        <w:rPr>
          <w:rFonts w:ascii="Arial" w:eastAsiaTheme="minorHAnsi" w:hAnsi="Arial" w:cs="Arial"/>
        </w:rPr>
        <w:t xml:space="preserve">sites requiring parking permits are clearly identified with signage at the entrance and various appropriate locations of the facility.  </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10</w:t>
      </w:r>
      <w:r w:rsidR="00B10541">
        <w:rPr>
          <w:rFonts w:ascii="Arial" w:eastAsiaTheme="minorHAnsi" w:hAnsi="Arial" w:cs="Arial"/>
        </w:rPr>
        <w:t>5</w:t>
      </w:r>
      <w:r w:rsidRPr="006F6F1F">
        <w:rPr>
          <w:rFonts w:ascii="Arial" w:eastAsiaTheme="minorHAnsi" w:hAnsi="Arial" w:cs="Arial"/>
        </w:rPr>
        <w:tab/>
        <w:t xml:space="preserve">Staff permits are issued at no charge to </w:t>
      </w:r>
      <w:r w:rsidR="00B10541">
        <w:rPr>
          <w:rFonts w:ascii="Arial" w:eastAsiaTheme="minorHAnsi" w:hAnsi="Arial" w:cs="Arial"/>
        </w:rPr>
        <w:t xml:space="preserve">all District employees, exclusive student assistants </w:t>
      </w:r>
      <w:r w:rsidR="00B10541" w:rsidRPr="00B10541">
        <w:rPr>
          <w:rFonts w:ascii="Arial" w:eastAsiaTheme="minorHAnsi" w:hAnsi="Arial" w:cs="Arial"/>
        </w:rPr>
        <w:t>(terms and conditions under which students are employed by the District are addressed in BP and AP 7270</w:t>
      </w:r>
      <w:r w:rsidR="00B10541">
        <w:rPr>
          <w:rFonts w:ascii="Arial" w:eastAsiaTheme="minorHAnsi" w:hAnsi="Arial" w:cs="Arial"/>
        </w:rPr>
        <w:t>, Student Assistants</w:t>
      </w:r>
      <w:r w:rsidR="00B10541" w:rsidRPr="00B10541">
        <w:rPr>
          <w:rFonts w:ascii="Arial" w:eastAsiaTheme="minorHAnsi" w:hAnsi="Arial" w:cs="Arial"/>
        </w:rPr>
        <w:t xml:space="preserve">). </w:t>
      </w:r>
      <w:r w:rsidRPr="006F6F1F">
        <w:rPr>
          <w:rFonts w:ascii="Arial" w:eastAsiaTheme="minorHAnsi" w:hAnsi="Arial" w:cs="Arial"/>
        </w:rPr>
        <w:t>Display of the staff permit will permit parking in "staff parking" areas at</w:t>
      </w:r>
      <w:r w:rsidR="00B10541">
        <w:rPr>
          <w:rFonts w:ascii="Arial" w:eastAsiaTheme="minorHAnsi" w:hAnsi="Arial" w:cs="Arial"/>
        </w:rPr>
        <w:t xml:space="preserve"> all District sites</w:t>
      </w:r>
      <w:r w:rsidRPr="006F6F1F">
        <w:rPr>
          <w:rFonts w:ascii="Arial" w:eastAsiaTheme="minorHAnsi" w:hAnsi="Arial" w:cs="Arial"/>
        </w:rPr>
        <w:t xml:space="preserve">. </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b/>
        </w:rPr>
      </w:pPr>
      <w:r w:rsidRPr="006F6F1F">
        <w:rPr>
          <w:rFonts w:ascii="Arial" w:eastAsiaTheme="minorHAnsi" w:hAnsi="Arial" w:cs="Arial"/>
          <w:b/>
        </w:rPr>
        <w:t>ARTICLE II. General Traffic Regulations</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201</w:t>
      </w:r>
      <w:r w:rsidRPr="006F6F1F">
        <w:rPr>
          <w:rFonts w:ascii="Arial" w:eastAsiaTheme="minorHAnsi" w:hAnsi="Arial" w:cs="Arial"/>
        </w:rPr>
        <w:tab/>
        <w:t>No person shall fail to obey any sign erected or maintained regarding these regulations.</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rPr>
      </w:pPr>
      <w:r w:rsidRPr="006F6F1F">
        <w:rPr>
          <w:rFonts w:ascii="Arial" w:eastAsiaTheme="minorHAnsi" w:hAnsi="Arial" w:cs="Arial"/>
        </w:rPr>
        <w:t>Section 202</w:t>
      </w:r>
      <w:r w:rsidRPr="006F6F1F">
        <w:rPr>
          <w:rFonts w:ascii="Arial" w:eastAsiaTheme="minorHAnsi" w:hAnsi="Arial" w:cs="Arial"/>
        </w:rPr>
        <w:tab/>
        <w:t>The driver of a vehicle shall yield the right-of-way to pedestrians.</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203</w:t>
      </w:r>
      <w:r w:rsidRPr="006F6F1F">
        <w:rPr>
          <w:rFonts w:ascii="Arial" w:eastAsiaTheme="minorHAnsi" w:hAnsi="Arial" w:cs="Arial"/>
        </w:rPr>
        <w:tab/>
        <w:t>No driver approaching the rear of a vehicle which is yielding the right-of-way to a pedestrian shall overtake or pass that vehicle.</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204</w:t>
      </w:r>
      <w:r w:rsidRPr="006F6F1F">
        <w:rPr>
          <w:rFonts w:ascii="Arial" w:eastAsiaTheme="minorHAnsi" w:hAnsi="Arial" w:cs="Arial"/>
        </w:rPr>
        <w:tab/>
        <w:t>No person shall drive any vehicle in willful, wanton, or reckless disregard for safety of persons or property.</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205</w:t>
      </w:r>
      <w:r w:rsidRPr="006F6F1F">
        <w:rPr>
          <w:rFonts w:ascii="Arial" w:eastAsiaTheme="minorHAnsi" w:hAnsi="Arial" w:cs="Arial"/>
        </w:rPr>
        <w:tab/>
        <w:t>No person shall drive or ride a motor-driven scooter or motorcycle on any campus walkway.</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206</w:t>
      </w:r>
      <w:r w:rsidRPr="006F6F1F">
        <w:rPr>
          <w:rFonts w:ascii="Arial" w:eastAsiaTheme="minorHAnsi" w:hAnsi="Arial" w:cs="Arial"/>
        </w:rPr>
        <w:tab/>
        <w:t>No person shall ride skateboards, roller skate, or roller blade within the confines of the campus.</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207</w:t>
      </w:r>
      <w:r w:rsidRPr="006F6F1F">
        <w:rPr>
          <w:rFonts w:ascii="Arial" w:eastAsiaTheme="minorHAnsi" w:hAnsi="Arial" w:cs="Arial"/>
        </w:rPr>
        <w:tab/>
        <w:t>No person shall operate a motor vehicle on any sidewalk, unpaved pathway, field, or any lawn or landscaped area, except for emergency or maintenance vehicles.</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lastRenderedPageBreak/>
        <w:t>Section 208</w:t>
      </w:r>
      <w:r w:rsidRPr="006F6F1F">
        <w:rPr>
          <w:rFonts w:ascii="Arial" w:eastAsiaTheme="minorHAnsi" w:hAnsi="Arial" w:cs="Arial"/>
        </w:rPr>
        <w:tab/>
        <w:t>No person shall sleep in or remain overnight in any vehicle on campus.  No vehicle shall be parked overnight on campus (midnight to 6:00 a.m.)</w:t>
      </w:r>
      <w:r w:rsidR="00A7597A">
        <w:rPr>
          <w:rFonts w:ascii="Arial" w:eastAsiaTheme="minorHAnsi" w:hAnsi="Arial" w:cs="Arial"/>
        </w:rPr>
        <w:t xml:space="preserve">, </w:t>
      </w:r>
      <w:r w:rsidR="00A7597A" w:rsidRPr="00A7597A">
        <w:rPr>
          <w:rFonts w:ascii="Arial" w:eastAsiaTheme="minorHAnsi" w:hAnsi="Arial" w:cs="Arial"/>
        </w:rPr>
        <w:t>with the exception of Electric Vehicles that are actively plugged into an EV charger,</w:t>
      </w:r>
      <w:r w:rsidR="00A7597A">
        <w:rPr>
          <w:rFonts w:ascii="Arial" w:eastAsiaTheme="minorHAnsi" w:hAnsi="Arial" w:cs="Arial"/>
        </w:rPr>
        <w:t xml:space="preserve"> </w:t>
      </w:r>
      <w:r w:rsidRPr="006F6F1F">
        <w:rPr>
          <w:rFonts w:ascii="Arial" w:eastAsiaTheme="minorHAnsi" w:hAnsi="Arial" w:cs="Arial"/>
        </w:rPr>
        <w:t>without permission from Campus Safety.</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209</w:t>
      </w:r>
      <w:r w:rsidRPr="006F6F1F">
        <w:rPr>
          <w:rFonts w:ascii="Arial" w:eastAsiaTheme="minorHAnsi" w:hAnsi="Arial" w:cs="Arial"/>
        </w:rPr>
        <w:tab/>
        <w:t>No person shall drive a motor vehicle into a campus parking area except by using roadways and drive lanes.  All vehicles must travel only in the direction indicated by traffic signs or marking on the roadway.</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210</w:t>
      </w:r>
      <w:r w:rsidRPr="006F6F1F">
        <w:rPr>
          <w:rFonts w:ascii="Arial" w:eastAsiaTheme="minorHAnsi" w:hAnsi="Arial" w:cs="Arial"/>
        </w:rPr>
        <w:tab/>
        <w:t>No person shall park any vehicle of any kind containing merchandise or food offered for sale on campus without the written permission of the President or his delegate.</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b/>
        </w:rPr>
      </w:pPr>
      <w:r w:rsidRPr="006F6F1F">
        <w:rPr>
          <w:rFonts w:ascii="Arial" w:eastAsiaTheme="minorHAnsi" w:hAnsi="Arial" w:cs="Arial"/>
          <w:b/>
        </w:rPr>
        <w:t>ARTICLE III. Speed Regulations</w:t>
      </w:r>
    </w:p>
    <w:p w:rsidR="003206E9" w:rsidRPr="006F6F1F" w:rsidRDefault="003206E9" w:rsidP="003206E9">
      <w:pPr>
        <w:autoSpaceDE w:val="0"/>
        <w:autoSpaceDN w:val="0"/>
        <w:adjustRightInd w:val="0"/>
        <w:ind w:left="1440" w:hanging="144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301</w:t>
      </w:r>
      <w:r w:rsidRPr="006F6F1F">
        <w:rPr>
          <w:rFonts w:ascii="Arial" w:eastAsiaTheme="minorHAnsi" w:hAnsi="Arial" w:cs="Arial"/>
        </w:rPr>
        <w:tab/>
        <w:t>No person shall operate a motor vehicle or bicycle within the confines of the campus parking lots at a speed greater than 15 miles per hour, or as posted, except for emergency vehicles.  The maximum speed limit on the interior of the campus is 5 miles per hour.</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720" w:firstLine="720"/>
        <w:jc w:val="both"/>
        <w:rPr>
          <w:rFonts w:ascii="Arial" w:eastAsiaTheme="minorHAnsi" w:hAnsi="Arial" w:cs="Arial"/>
        </w:rPr>
      </w:pPr>
      <w:r w:rsidRPr="006F6F1F">
        <w:rPr>
          <w:rFonts w:ascii="Arial" w:eastAsiaTheme="minorHAnsi" w:hAnsi="Arial" w:cs="Arial"/>
        </w:rPr>
        <w:t>Radar may be used on the campus to enforce posted speed limits.</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302</w:t>
      </w:r>
      <w:r w:rsidRPr="006F6F1F">
        <w:rPr>
          <w:rFonts w:ascii="Arial" w:eastAsiaTheme="minorHAnsi" w:hAnsi="Arial" w:cs="Arial"/>
        </w:rPr>
        <w:tab/>
        <w:t>No person shall operate a motor vehicle, motorized cycle, or bicycle at a speed or in a manner that disregards the safety of persons or property.</w:t>
      </w:r>
    </w:p>
    <w:p w:rsidR="003206E9" w:rsidRPr="006F6F1F" w:rsidRDefault="003206E9" w:rsidP="003206E9">
      <w:pPr>
        <w:autoSpaceDE w:val="0"/>
        <w:autoSpaceDN w:val="0"/>
        <w:adjustRightInd w:val="0"/>
        <w:jc w:val="both"/>
        <w:rPr>
          <w:rFonts w:ascii="Arial" w:eastAsiaTheme="minorHAnsi" w:hAnsi="Arial" w:cs="Arial"/>
        </w:rPr>
      </w:pPr>
    </w:p>
    <w:p w:rsidR="003206E9" w:rsidRDefault="005E1C89" w:rsidP="003206E9">
      <w:pPr>
        <w:autoSpaceDE w:val="0"/>
        <w:autoSpaceDN w:val="0"/>
        <w:adjustRightInd w:val="0"/>
        <w:jc w:val="both"/>
        <w:rPr>
          <w:rFonts w:ascii="Arial" w:eastAsiaTheme="minorHAnsi" w:hAnsi="Arial" w:cs="Arial"/>
          <w:b/>
        </w:rPr>
      </w:pPr>
      <w:r>
        <w:rPr>
          <w:rFonts w:ascii="Arial" w:eastAsiaTheme="minorHAnsi" w:hAnsi="Arial" w:cs="Arial"/>
          <w:b/>
        </w:rPr>
        <w:t>ARTICLE IV. Parking Regulations</w:t>
      </w:r>
    </w:p>
    <w:p w:rsidR="005E1C89" w:rsidRPr="006F6F1F" w:rsidRDefault="005E1C8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401</w:t>
      </w:r>
      <w:r w:rsidRPr="006F6F1F">
        <w:rPr>
          <w:rFonts w:ascii="Arial" w:eastAsiaTheme="minorHAnsi" w:hAnsi="Arial" w:cs="Arial"/>
        </w:rPr>
        <w:tab/>
        <w:t>No parking is allowed in any area that does not have a clearly marked stall, except designated dirt lots.</w:t>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402</w:t>
      </w:r>
      <w:r w:rsidRPr="006F6F1F">
        <w:rPr>
          <w:rFonts w:ascii="Arial" w:eastAsiaTheme="minorHAnsi" w:hAnsi="Arial" w:cs="Arial"/>
        </w:rPr>
        <w:tab/>
        <w:t>Vehicles parking within a stall shall not overlap the lines that designate the stall.</w:t>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403</w:t>
      </w:r>
      <w:r w:rsidRPr="006F6F1F">
        <w:rPr>
          <w:rFonts w:ascii="Arial" w:eastAsiaTheme="minorHAnsi" w:hAnsi="Arial" w:cs="Arial"/>
        </w:rPr>
        <w:tab/>
        <w:t>No persons shall park or leave standing a vehicle on any walkway, landscaped area, driveway, road or field without prior approval of the Public Safety Department.</w:t>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404</w:t>
      </w:r>
      <w:r w:rsidRPr="006F6F1F">
        <w:rPr>
          <w:rFonts w:ascii="Arial" w:eastAsiaTheme="minorHAnsi" w:hAnsi="Arial" w:cs="Arial"/>
        </w:rPr>
        <w:tab/>
        <w:t>No person shall park or leave standing a vehicle not a motorcycle or moped in an area designated for motorcycles only.</w:t>
      </w:r>
      <w:r w:rsidRPr="006F6F1F">
        <w:rPr>
          <w:rFonts w:ascii="Arial" w:eastAsiaTheme="minorHAnsi" w:hAnsi="Arial" w:cs="Arial"/>
        </w:rPr>
        <w:tab/>
      </w:r>
      <w:r w:rsidRPr="006F6F1F">
        <w:rPr>
          <w:rFonts w:ascii="Arial" w:eastAsiaTheme="minorHAnsi" w:hAnsi="Arial" w:cs="Arial"/>
        </w:rPr>
        <w:tab/>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rPr>
      </w:pPr>
      <w:r w:rsidRPr="006F6F1F">
        <w:rPr>
          <w:rFonts w:ascii="Arial" w:eastAsiaTheme="minorHAnsi" w:hAnsi="Arial" w:cs="Arial"/>
        </w:rPr>
        <w:t>Section 405</w:t>
      </w:r>
      <w:r w:rsidRPr="006F6F1F">
        <w:rPr>
          <w:rFonts w:ascii="Arial" w:eastAsiaTheme="minorHAnsi" w:hAnsi="Arial" w:cs="Arial"/>
        </w:rPr>
        <w:tab/>
        <w:t>No vehicle shall be parked backwards in diagonal parking stalls.</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406</w:t>
      </w:r>
      <w:r w:rsidRPr="006F6F1F">
        <w:rPr>
          <w:rFonts w:ascii="Arial" w:eastAsiaTheme="minorHAnsi" w:hAnsi="Arial" w:cs="Arial"/>
        </w:rPr>
        <w:tab/>
        <w:t>No person shall park or leave standing a motor vehicle blocking traffic lanes on any campus roadway or parking lot.</w:t>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p>
    <w:p w:rsidR="003206E9" w:rsidRPr="006F6F1F" w:rsidRDefault="003206E9" w:rsidP="003206E9">
      <w:pPr>
        <w:autoSpaceDE w:val="0"/>
        <w:autoSpaceDN w:val="0"/>
        <w:adjustRightInd w:val="0"/>
        <w:jc w:val="both"/>
        <w:rPr>
          <w:rFonts w:ascii="Arial" w:eastAsiaTheme="minorHAnsi" w:hAnsi="Arial" w:cs="Arial"/>
        </w:rPr>
      </w:pPr>
    </w:p>
    <w:p w:rsidR="005E1C89"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lastRenderedPageBreak/>
        <w:t>Section 407</w:t>
      </w:r>
      <w:r w:rsidRPr="006F6F1F">
        <w:rPr>
          <w:rFonts w:ascii="Arial" w:eastAsiaTheme="minorHAnsi" w:hAnsi="Arial" w:cs="Arial"/>
        </w:rPr>
        <w:tab/>
        <w:t>When signs or marking (such as red curbs) prohibiting and/or limiting parking are erected or placed upon any street, road, or area, no person shall park or leave standing any vehicle upon such street, road, or area in violation of any such sign or marking.</w:t>
      </w:r>
      <w:r w:rsidRPr="006F6F1F">
        <w:rPr>
          <w:rFonts w:ascii="Arial" w:eastAsiaTheme="minorHAnsi" w:hAnsi="Arial" w:cs="Arial"/>
        </w:rPr>
        <w:tab/>
      </w:r>
      <w:r w:rsidRPr="006F6F1F">
        <w:rPr>
          <w:rFonts w:ascii="Arial" w:eastAsiaTheme="minorHAnsi" w:hAnsi="Arial" w:cs="Arial"/>
        </w:rPr>
        <w:tab/>
      </w: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ab/>
      </w:r>
      <w:r w:rsidRPr="006F6F1F">
        <w:rPr>
          <w:rFonts w:ascii="Arial" w:eastAsiaTheme="minorHAnsi" w:hAnsi="Arial" w:cs="Arial"/>
        </w:rPr>
        <w:tab/>
      </w:r>
    </w:p>
    <w:p w:rsidR="003206E9" w:rsidRDefault="00315BA8" w:rsidP="005E1C89">
      <w:pPr>
        <w:autoSpaceDE w:val="0"/>
        <w:autoSpaceDN w:val="0"/>
        <w:adjustRightInd w:val="0"/>
        <w:ind w:left="1440" w:hanging="1440"/>
        <w:jc w:val="both"/>
        <w:rPr>
          <w:rFonts w:ascii="Arial" w:eastAsiaTheme="minorHAnsi" w:hAnsi="Arial" w:cs="Arial"/>
        </w:rPr>
      </w:pPr>
      <w:r>
        <w:rPr>
          <w:rFonts w:ascii="Arial" w:eastAsiaTheme="minorHAnsi" w:hAnsi="Arial" w:cs="Arial"/>
        </w:rPr>
        <w:t>Section 408</w:t>
      </w:r>
      <w:r>
        <w:rPr>
          <w:rFonts w:ascii="Arial" w:eastAsiaTheme="minorHAnsi" w:hAnsi="Arial" w:cs="Arial"/>
        </w:rPr>
        <w:tab/>
      </w:r>
      <w:r w:rsidRPr="00315BA8">
        <w:rPr>
          <w:rFonts w:ascii="Arial" w:eastAsiaTheme="minorHAnsi" w:hAnsi="Arial" w:cs="Arial"/>
        </w:rPr>
        <w:t>No person shall park a vehicle in an area marked "visitor area" for longer than posted on signs.</w:t>
      </w:r>
    </w:p>
    <w:p w:rsidR="005E09CB" w:rsidRPr="006F6F1F" w:rsidRDefault="005E09CB"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409</w:t>
      </w:r>
      <w:r w:rsidRPr="006F6F1F">
        <w:rPr>
          <w:rFonts w:ascii="Arial" w:eastAsiaTheme="minorHAnsi" w:hAnsi="Arial" w:cs="Arial"/>
        </w:rPr>
        <w:tab/>
        <w:t>No person shall park in any area marked in blue and identified as “Handicapped Parking” unless a handicapped placard/license plate issued by DMV is displayed on the vehicle.</w:t>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410</w:t>
      </w:r>
      <w:r w:rsidRPr="006F6F1F">
        <w:rPr>
          <w:rFonts w:ascii="Arial" w:eastAsiaTheme="minorHAnsi" w:hAnsi="Arial" w:cs="Arial"/>
        </w:rPr>
        <w:tab/>
        <w:t>No person shall park in an area posted or marked “Staff Parking” unless a valid staff parking permit is properly displayed.</w:t>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411</w:t>
      </w:r>
      <w:r w:rsidRPr="006F6F1F">
        <w:rPr>
          <w:rFonts w:ascii="Arial" w:eastAsiaTheme="minorHAnsi" w:hAnsi="Arial" w:cs="Arial"/>
        </w:rPr>
        <w:tab/>
        <w:t>No person shall park any vehicle in any fashion so as to create a traffic hazard.</w:t>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412</w:t>
      </w:r>
      <w:r w:rsidRPr="006F6F1F">
        <w:rPr>
          <w:rFonts w:ascii="Arial" w:eastAsiaTheme="minorHAnsi" w:hAnsi="Arial" w:cs="Arial"/>
        </w:rPr>
        <w:tab/>
        <w:t>No person shall park on campus in a designated permit area without a current, valid parking permit properly displayed either on the left rear bumper or suspended from the rear view mirror, on the dashboard or inside lower left windshield.  Motorcycles/mopeds shall have the permit affixed to the left front fork.</w:t>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Section 413</w:t>
      </w:r>
      <w:r w:rsidRPr="006F6F1F">
        <w:rPr>
          <w:rFonts w:ascii="Arial" w:eastAsiaTheme="minorHAnsi" w:hAnsi="Arial" w:cs="Arial"/>
        </w:rPr>
        <w:tab/>
        <w:t>Vehicles parking in metered stalls must pay for use of the stall as indicated on the meter.  Display of a campus parking permit does not preclude payment of meter fees.</w:t>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r w:rsidRPr="006F6F1F">
        <w:rPr>
          <w:rFonts w:ascii="Arial" w:eastAsiaTheme="minorHAnsi" w:hAnsi="Arial" w:cs="Arial"/>
        </w:rPr>
        <w:tab/>
      </w:r>
    </w:p>
    <w:p w:rsidR="003206E9" w:rsidRDefault="003206E9" w:rsidP="003206E9">
      <w:pPr>
        <w:autoSpaceDE w:val="0"/>
        <w:autoSpaceDN w:val="0"/>
        <w:adjustRightInd w:val="0"/>
        <w:jc w:val="both"/>
        <w:rPr>
          <w:rFonts w:ascii="Arial" w:eastAsiaTheme="minorHAnsi" w:hAnsi="Arial" w:cs="Arial"/>
        </w:rPr>
      </w:pPr>
    </w:p>
    <w:p w:rsidR="005E09CB" w:rsidRPr="009A745B" w:rsidRDefault="005E09CB" w:rsidP="003206E9">
      <w:pPr>
        <w:autoSpaceDE w:val="0"/>
        <w:autoSpaceDN w:val="0"/>
        <w:adjustRightInd w:val="0"/>
        <w:jc w:val="both"/>
        <w:rPr>
          <w:rFonts w:ascii="Arial" w:eastAsiaTheme="minorHAnsi" w:hAnsi="Arial" w:cs="Arial"/>
        </w:rPr>
      </w:pPr>
      <w:r>
        <w:rPr>
          <w:rFonts w:ascii="Arial" w:eastAsiaTheme="minorHAnsi" w:hAnsi="Arial" w:cs="Arial"/>
        </w:rPr>
        <w:t>Section 414</w:t>
      </w:r>
      <w:r>
        <w:rPr>
          <w:rFonts w:ascii="Arial" w:eastAsiaTheme="minorHAnsi" w:hAnsi="Arial" w:cs="Arial"/>
        </w:rPr>
        <w:tab/>
      </w:r>
      <w:r w:rsidRPr="009A745B">
        <w:rPr>
          <w:rFonts w:ascii="Arial" w:eastAsiaTheme="minorHAnsi" w:hAnsi="Arial" w:cs="Arial"/>
        </w:rPr>
        <w:t>Vehicles parking in Electric Vehicle (EV) stalls must be actively plugged in to the EV charger.  Vehicles that are actively plugged in are exempt from Section 412.</w:t>
      </w:r>
    </w:p>
    <w:p w:rsidR="005E09CB" w:rsidRPr="006F6F1F" w:rsidRDefault="005E09CB" w:rsidP="003206E9">
      <w:pPr>
        <w:autoSpaceDE w:val="0"/>
        <w:autoSpaceDN w:val="0"/>
        <w:adjustRightInd w:val="0"/>
        <w:jc w:val="both"/>
        <w:rPr>
          <w:rFonts w:ascii="Arial" w:eastAsiaTheme="minorHAnsi" w:hAnsi="Arial" w:cs="Arial"/>
        </w:rPr>
      </w:pPr>
    </w:p>
    <w:p w:rsidR="00AD3BD2" w:rsidRDefault="003206E9" w:rsidP="003206E9">
      <w:pPr>
        <w:autoSpaceDE w:val="0"/>
        <w:autoSpaceDN w:val="0"/>
        <w:adjustRightInd w:val="0"/>
        <w:jc w:val="both"/>
        <w:rPr>
          <w:rFonts w:ascii="Arial" w:eastAsiaTheme="minorHAnsi" w:hAnsi="Arial" w:cs="Arial"/>
          <w:b/>
        </w:rPr>
      </w:pPr>
      <w:r w:rsidRPr="006F6F1F">
        <w:rPr>
          <w:rFonts w:ascii="Arial" w:eastAsiaTheme="minorHAnsi" w:hAnsi="Arial" w:cs="Arial"/>
          <w:b/>
        </w:rPr>
        <w:t xml:space="preserve">ARTICLE V. </w:t>
      </w:r>
      <w:r w:rsidR="00AD3BD2">
        <w:rPr>
          <w:rFonts w:ascii="Arial" w:eastAsiaTheme="minorHAnsi" w:hAnsi="Arial" w:cs="Arial"/>
          <w:b/>
        </w:rPr>
        <w:t>Schedule of Bail</w:t>
      </w:r>
    </w:p>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xml:space="preserve">The following bail schedule is in effect: </w:t>
      </w:r>
    </w:p>
    <w:p w:rsidR="00AD3BD2" w:rsidRPr="00AD3BD2" w:rsidRDefault="00AD3BD2" w:rsidP="00AD3BD2">
      <w:pPr>
        <w:autoSpaceDE w:val="0"/>
        <w:autoSpaceDN w:val="0"/>
        <w:adjustRightInd w:val="0"/>
        <w:jc w:val="both"/>
        <w:rPr>
          <w:rFonts w:ascii="Arial" w:eastAsiaTheme="minorHAnsi" w:hAnsi="Arial" w:cs="Arial"/>
        </w:rPr>
      </w:pPr>
    </w:p>
    <w:tbl>
      <w:tblPr>
        <w:tblW w:w="0" w:type="auto"/>
        <w:tblLayout w:type="fixed"/>
        <w:tblLook w:val="0000" w:firstRow="0" w:lastRow="0" w:firstColumn="0" w:lastColumn="0" w:noHBand="0" w:noVBand="0"/>
      </w:tblPr>
      <w:tblGrid>
        <w:gridCol w:w="1188"/>
        <w:gridCol w:w="5850"/>
        <w:gridCol w:w="1350"/>
      </w:tblGrid>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u w:val="single"/>
              </w:rPr>
            </w:pPr>
            <w:r w:rsidRPr="00AD3BD2">
              <w:rPr>
                <w:rFonts w:ascii="Arial" w:eastAsiaTheme="minorHAnsi" w:hAnsi="Arial" w:cs="Arial"/>
                <w:u w:val="single"/>
              </w:rPr>
              <w:t>Section</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u w:val="single"/>
              </w:rPr>
            </w:pPr>
            <w:r w:rsidRPr="00AD3BD2">
              <w:rPr>
                <w:rFonts w:ascii="Arial" w:eastAsiaTheme="minorHAnsi" w:hAnsi="Arial" w:cs="Arial"/>
                <w:u w:val="single"/>
              </w:rPr>
              <w:t>Violation</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u w:val="single"/>
              </w:rPr>
            </w:pPr>
            <w:r w:rsidRPr="00AD3BD2">
              <w:rPr>
                <w:rFonts w:ascii="Arial" w:eastAsiaTheme="minorHAnsi" w:hAnsi="Arial" w:cs="Arial"/>
                <w:u w:val="single"/>
              </w:rPr>
              <w:t>Bail</w:t>
            </w:r>
          </w:p>
        </w:tc>
      </w:tr>
      <w:tr w:rsidR="00AD3BD2" w:rsidRPr="00AD3BD2" w:rsidTr="00AD3BD2">
        <w:trPr>
          <w:trHeight w:hRule="exact" w:val="441"/>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103</w:t>
            </w:r>
          </w:p>
        </w:tc>
        <w:tc>
          <w:tcPr>
            <w:tcW w:w="5850" w:type="dxa"/>
            <w:vAlign w:val="center"/>
          </w:tcPr>
          <w:p w:rsidR="00AD3BD2" w:rsidRPr="00AD3BD2" w:rsidRDefault="00AD3BD2" w:rsidP="00AD3BD2">
            <w:pPr>
              <w:autoSpaceDE w:val="0"/>
              <w:autoSpaceDN w:val="0"/>
              <w:adjustRightInd w:val="0"/>
              <w:rPr>
                <w:rFonts w:ascii="Arial" w:eastAsiaTheme="minorHAnsi" w:hAnsi="Arial" w:cs="Arial"/>
              </w:rPr>
            </w:pPr>
            <w:r w:rsidRPr="00AD3BD2">
              <w:rPr>
                <w:rFonts w:ascii="Arial" w:eastAsiaTheme="minorHAnsi" w:hAnsi="Arial" w:cs="Arial"/>
              </w:rPr>
              <w:t>Unauthorized Use of Permit (stolen/forged/altered)</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$ 40.00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201</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Failure to Obey Signage</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202</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Failure to Yield</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203</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Passing a Yielding Vehicle</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204</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Reckless Driving</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205</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Motorized Vehicles on Campus</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206</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Non-motorized Vehicles on Campus</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$ 15.00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207</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Driving off pavement</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208</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Overnight Parking</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209</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Wrong-way Driving</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210</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Unauthorized Sales/Distribution</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301</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Excessive Speed</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302</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Reckless Disregard for Safety</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401</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Parked Outside Marked Stall</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402</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Parked Overlapping Stalls</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403</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Parked on Restricted Area</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404</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Parked in Motorcycle/Moped Area</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405</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Backed into Diagonal Stall</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406</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Parked Blocking Traffic</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$ 40.00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407a</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Parked in Prohibited Parking Zone (i.e. red curb)</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$ 40.00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407b</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Limited Parking Zone Violation (i.e. timed or loading zone)</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408</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Parked Overtime in Visitor Area</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409</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Parked in Handicapped Area</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$ 250.00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410</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Parked in Staff Area</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411</w:t>
            </w:r>
          </w:p>
        </w:tc>
        <w:tc>
          <w:tcPr>
            <w:tcW w:w="58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Parked Creating Traffic Hazard</w:t>
            </w:r>
          </w:p>
        </w:tc>
        <w:tc>
          <w:tcPr>
            <w:tcW w:w="1350" w:type="dxa"/>
            <w:vAlign w:val="center"/>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$ 40.00</w:t>
            </w:r>
          </w:p>
        </w:tc>
      </w:tr>
      <w:tr w:rsidR="00AD3BD2" w:rsidRPr="00AD3BD2" w:rsidTr="00AD3BD2">
        <w:trPr>
          <w:trHeight w:hRule="exact" w:val="360"/>
        </w:trPr>
        <w:tc>
          <w:tcPr>
            <w:tcW w:w="1188" w:type="dxa"/>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412</w:t>
            </w:r>
          </w:p>
        </w:tc>
        <w:tc>
          <w:tcPr>
            <w:tcW w:w="5850" w:type="dxa"/>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Lack of Visible/Valid Parking Permit</w:t>
            </w:r>
          </w:p>
        </w:tc>
        <w:tc>
          <w:tcPr>
            <w:tcW w:w="1350" w:type="dxa"/>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413</w:t>
            </w:r>
          </w:p>
        </w:tc>
        <w:tc>
          <w:tcPr>
            <w:tcW w:w="5850" w:type="dxa"/>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Expired Parking Meter</w:t>
            </w:r>
          </w:p>
        </w:tc>
        <w:tc>
          <w:tcPr>
            <w:tcW w:w="1350" w:type="dxa"/>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r w:rsidR="00AD3BD2" w:rsidRPr="00AD3BD2" w:rsidTr="00AD3BD2">
        <w:trPr>
          <w:trHeight w:hRule="exact" w:val="360"/>
        </w:trPr>
        <w:tc>
          <w:tcPr>
            <w:tcW w:w="1188" w:type="dxa"/>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414</w:t>
            </w:r>
          </w:p>
        </w:tc>
        <w:tc>
          <w:tcPr>
            <w:tcW w:w="5850" w:type="dxa"/>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Parking in Electric Vehicle stall without charging</w:t>
            </w:r>
          </w:p>
        </w:tc>
        <w:tc>
          <w:tcPr>
            <w:tcW w:w="1350" w:type="dxa"/>
          </w:tcPr>
          <w:p w:rsidR="00AD3BD2" w:rsidRPr="00AD3BD2" w:rsidRDefault="00AD3BD2" w:rsidP="00AD3BD2">
            <w:pPr>
              <w:autoSpaceDE w:val="0"/>
              <w:autoSpaceDN w:val="0"/>
              <w:adjustRightInd w:val="0"/>
              <w:jc w:val="both"/>
              <w:rPr>
                <w:rFonts w:ascii="Arial" w:eastAsiaTheme="minorHAnsi" w:hAnsi="Arial" w:cs="Arial"/>
              </w:rPr>
            </w:pPr>
            <w:r w:rsidRPr="00AD3BD2">
              <w:rPr>
                <w:rFonts w:ascii="Arial" w:eastAsiaTheme="minorHAnsi" w:hAnsi="Arial" w:cs="Arial"/>
              </w:rPr>
              <w:t>$ 35.00</w:t>
            </w:r>
          </w:p>
        </w:tc>
      </w:tr>
    </w:tbl>
    <w:p w:rsidR="00AD3BD2" w:rsidRDefault="00AD3BD2" w:rsidP="003206E9">
      <w:pPr>
        <w:autoSpaceDE w:val="0"/>
        <w:autoSpaceDN w:val="0"/>
        <w:adjustRightInd w:val="0"/>
        <w:jc w:val="both"/>
        <w:rPr>
          <w:rFonts w:ascii="Arial" w:eastAsiaTheme="minorHAnsi" w:hAnsi="Arial" w:cs="Arial"/>
          <w:b/>
        </w:rPr>
      </w:pPr>
    </w:p>
    <w:p w:rsidR="003206E9" w:rsidRPr="006F6F1F" w:rsidRDefault="00A55EFB" w:rsidP="003206E9">
      <w:pPr>
        <w:autoSpaceDE w:val="0"/>
        <w:autoSpaceDN w:val="0"/>
        <w:adjustRightInd w:val="0"/>
        <w:jc w:val="both"/>
        <w:rPr>
          <w:rFonts w:ascii="Arial" w:eastAsiaTheme="minorHAnsi" w:hAnsi="Arial" w:cs="Arial"/>
          <w:b/>
        </w:rPr>
      </w:pPr>
      <w:r w:rsidRPr="006F6F1F">
        <w:rPr>
          <w:rFonts w:ascii="Arial" w:eastAsiaTheme="minorHAnsi" w:hAnsi="Arial" w:cs="Arial"/>
          <w:b/>
        </w:rPr>
        <w:t xml:space="preserve">ARTICLE VI. </w:t>
      </w:r>
      <w:r w:rsidR="003206E9" w:rsidRPr="006F6F1F">
        <w:rPr>
          <w:rFonts w:ascii="Arial" w:eastAsiaTheme="minorHAnsi" w:hAnsi="Arial" w:cs="Arial"/>
          <w:b/>
        </w:rPr>
        <w:t>Abandoned Vehicles</w:t>
      </w:r>
    </w:p>
    <w:p w:rsidR="003206E9" w:rsidRPr="006F6F1F" w:rsidRDefault="003206E9" w:rsidP="003206E9">
      <w:pPr>
        <w:autoSpaceDE w:val="0"/>
        <w:autoSpaceDN w:val="0"/>
        <w:adjustRightInd w:val="0"/>
        <w:ind w:left="1440" w:hanging="144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 xml:space="preserve">Section </w:t>
      </w:r>
      <w:r w:rsidR="00A55EFB">
        <w:rPr>
          <w:rFonts w:ascii="Arial" w:eastAsiaTheme="minorHAnsi" w:hAnsi="Arial" w:cs="Arial"/>
        </w:rPr>
        <w:t>6</w:t>
      </w:r>
      <w:r w:rsidRPr="006F6F1F">
        <w:rPr>
          <w:rFonts w:ascii="Arial" w:eastAsiaTheme="minorHAnsi" w:hAnsi="Arial" w:cs="Arial"/>
        </w:rPr>
        <w:t>01</w:t>
      </w:r>
      <w:r w:rsidRPr="006F6F1F">
        <w:rPr>
          <w:rFonts w:ascii="Arial" w:eastAsiaTheme="minorHAnsi" w:hAnsi="Arial" w:cs="Arial"/>
        </w:rPr>
        <w:tab/>
        <w:t>No person shall abandon or leave standing any vehicle or motorized cycle on the campus in excess of 96 hours. All such vehicles will be stored under authority of Section 2265 8 (a) of the California Vehicle Code.</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ind w:left="1440" w:hanging="1440"/>
        <w:jc w:val="both"/>
        <w:rPr>
          <w:rFonts w:ascii="Arial" w:eastAsiaTheme="minorHAnsi" w:hAnsi="Arial" w:cs="Arial"/>
        </w:rPr>
      </w:pPr>
      <w:r w:rsidRPr="006F6F1F">
        <w:rPr>
          <w:rFonts w:ascii="Arial" w:eastAsiaTheme="minorHAnsi" w:hAnsi="Arial" w:cs="Arial"/>
        </w:rPr>
        <w:t xml:space="preserve">Section </w:t>
      </w:r>
      <w:r w:rsidR="00A55EFB">
        <w:rPr>
          <w:rFonts w:ascii="Arial" w:eastAsiaTheme="minorHAnsi" w:hAnsi="Arial" w:cs="Arial"/>
        </w:rPr>
        <w:t>6</w:t>
      </w:r>
      <w:r w:rsidRPr="006F6F1F">
        <w:rPr>
          <w:rFonts w:ascii="Arial" w:eastAsiaTheme="minorHAnsi" w:hAnsi="Arial" w:cs="Arial"/>
        </w:rPr>
        <w:t>02</w:t>
      </w:r>
      <w:r w:rsidRPr="006F6F1F">
        <w:rPr>
          <w:rFonts w:ascii="Arial" w:eastAsiaTheme="minorHAnsi" w:hAnsi="Arial" w:cs="Arial"/>
        </w:rPr>
        <w:tab/>
        <w:t>Any person who abandons a vehicle or motorized cycle on campus or violates campus regulations that require towing of such vehicle will be responsible for payment of all towing and storage charges.</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b/>
        </w:rPr>
      </w:pPr>
      <w:r w:rsidRPr="006F6F1F">
        <w:rPr>
          <w:rFonts w:ascii="Arial" w:eastAsiaTheme="minorHAnsi" w:hAnsi="Arial" w:cs="Arial"/>
          <w:b/>
        </w:rPr>
        <w:t>ARTICLE VI</w:t>
      </w:r>
      <w:r w:rsidR="00CC28BC">
        <w:rPr>
          <w:rFonts w:ascii="Arial" w:eastAsiaTheme="minorHAnsi" w:hAnsi="Arial" w:cs="Arial"/>
          <w:b/>
        </w:rPr>
        <w:t>I</w:t>
      </w:r>
      <w:r w:rsidRPr="006F6F1F">
        <w:rPr>
          <w:rFonts w:ascii="Arial" w:eastAsiaTheme="minorHAnsi" w:hAnsi="Arial" w:cs="Arial"/>
          <w:b/>
        </w:rPr>
        <w:t>. Field Trips</w:t>
      </w:r>
    </w:p>
    <w:p w:rsidR="003206E9" w:rsidRPr="006F6F1F" w:rsidRDefault="003206E9" w:rsidP="003206E9">
      <w:pPr>
        <w:autoSpaceDE w:val="0"/>
        <w:autoSpaceDN w:val="0"/>
        <w:adjustRightInd w:val="0"/>
        <w:jc w:val="both"/>
        <w:rPr>
          <w:rFonts w:ascii="Arial" w:eastAsiaTheme="minorHAnsi" w:hAnsi="Arial" w:cs="Arial"/>
        </w:rPr>
      </w:pPr>
      <w:r w:rsidRPr="006F6F1F">
        <w:rPr>
          <w:rFonts w:ascii="Arial" w:eastAsiaTheme="minorHAnsi" w:hAnsi="Arial" w:cs="Arial"/>
        </w:rPr>
        <w:t>All persons who participate in a field study program or field trip must complete a special permit stating the length of time the vehicle will be left on campus and when the vehicle will be removed.</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rPr>
      </w:pPr>
      <w:r w:rsidRPr="006F6F1F">
        <w:rPr>
          <w:rFonts w:ascii="Arial" w:eastAsiaTheme="minorHAnsi" w:hAnsi="Arial" w:cs="Arial"/>
        </w:rPr>
        <w:t>It is the responsibility of all field study program advisors/instructors to obtain the special Overnight Parking permit forms from Campus Public Safety.</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rPr>
      </w:pPr>
      <w:r w:rsidRPr="006F6F1F">
        <w:rPr>
          <w:rFonts w:ascii="Arial" w:eastAsiaTheme="minorHAnsi" w:hAnsi="Arial" w:cs="Arial"/>
        </w:rPr>
        <w:t>Vehicles left overnight shall park in an authorized parking lot.</w:t>
      </w:r>
    </w:p>
    <w:p w:rsidR="003206E9" w:rsidRPr="006F6F1F" w:rsidRDefault="003206E9" w:rsidP="003206E9">
      <w:pPr>
        <w:autoSpaceDE w:val="0"/>
        <w:autoSpaceDN w:val="0"/>
        <w:adjustRightInd w:val="0"/>
        <w:jc w:val="both"/>
        <w:rPr>
          <w:rFonts w:ascii="Arial" w:eastAsiaTheme="minorHAnsi" w:hAnsi="Arial" w:cs="Arial"/>
        </w:rPr>
      </w:pPr>
    </w:p>
    <w:p w:rsidR="003206E9" w:rsidRPr="006F6F1F" w:rsidRDefault="003206E9" w:rsidP="003206E9">
      <w:pPr>
        <w:autoSpaceDE w:val="0"/>
        <w:autoSpaceDN w:val="0"/>
        <w:adjustRightInd w:val="0"/>
        <w:jc w:val="both"/>
        <w:rPr>
          <w:rFonts w:ascii="Arial" w:eastAsiaTheme="minorHAnsi" w:hAnsi="Arial" w:cs="Arial"/>
          <w:b/>
        </w:rPr>
      </w:pPr>
      <w:r w:rsidRPr="006F6F1F">
        <w:rPr>
          <w:rFonts w:ascii="Arial" w:eastAsiaTheme="minorHAnsi" w:hAnsi="Arial" w:cs="Arial"/>
          <w:b/>
        </w:rPr>
        <w:t>ARTICLE VII</w:t>
      </w:r>
      <w:r w:rsidR="00CC28BC">
        <w:rPr>
          <w:rFonts w:ascii="Arial" w:eastAsiaTheme="minorHAnsi" w:hAnsi="Arial" w:cs="Arial"/>
          <w:b/>
        </w:rPr>
        <w:t>I</w:t>
      </w:r>
      <w:r w:rsidRPr="006F6F1F">
        <w:rPr>
          <w:rFonts w:ascii="Arial" w:eastAsiaTheme="minorHAnsi" w:hAnsi="Arial" w:cs="Arial"/>
          <w:b/>
        </w:rPr>
        <w:t>. Repeat Offenders/Sanctions</w:t>
      </w:r>
    </w:p>
    <w:p w:rsidR="003206E9" w:rsidRPr="006F6F1F" w:rsidRDefault="003206E9" w:rsidP="003206E9">
      <w:pPr>
        <w:numPr>
          <w:ilvl w:val="0"/>
          <w:numId w:val="1"/>
        </w:numPr>
        <w:autoSpaceDE w:val="0"/>
        <w:autoSpaceDN w:val="0"/>
        <w:adjustRightInd w:val="0"/>
        <w:spacing w:after="200" w:line="276" w:lineRule="auto"/>
        <w:jc w:val="both"/>
        <w:rPr>
          <w:rFonts w:ascii="Arial" w:eastAsiaTheme="minorHAnsi" w:hAnsi="Arial" w:cs="Arial"/>
        </w:rPr>
      </w:pPr>
      <w:r w:rsidRPr="006F6F1F">
        <w:rPr>
          <w:rFonts w:ascii="Arial" w:eastAsiaTheme="minorHAnsi" w:hAnsi="Arial" w:cs="Arial"/>
        </w:rPr>
        <w:t>Violation of any of these regulations is cause for a citation to be issued.</w:t>
      </w:r>
    </w:p>
    <w:p w:rsidR="003206E9" w:rsidRPr="006F6F1F" w:rsidRDefault="003206E9" w:rsidP="003206E9">
      <w:pPr>
        <w:numPr>
          <w:ilvl w:val="0"/>
          <w:numId w:val="1"/>
        </w:numPr>
        <w:autoSpaceDE w:val="0"/>
        <w:autoSpaceDN w:val="0"/>
        <w:adjustRightInd w:val="0"/>
        <w:spacing w:after="200" w:line="276" w:lineRule="auto"/>
        <w:jc w:val="both"/>
        <w:rPr>
          <w:rFonts w:ascii="Arial" w:eastAsiaTheme="minorHAnsi" w:hAnsi="Arial" w:cs="Arial"/>
        </w:rPr>
      </w:pPr>
      <w:r w:rsidRPr="006F6F1F">
        <w:rPr>
          <w:rFonts w:ascii="Arial" w:eastAsiaTheme="minorHAnsi" w:hAnsi="Arial" w:cs="Arial"/>
        </w:rPr>
        <w:t xml:space="preserve">Repeated, habitual, or aggravated </w:t>
      </w:r>
      <w:r w:rsidR="008E10D7" w:rsidRPr="006F6F1F">
        <w:rPr>
          <w:rFonts w:ascii="Arial" w:eastAsiaTheme="minorHAnsi" w:hAnsi="Arial" w:cs="Arial"/>
        </w:rPr>
        <w:t>violations</w:t>
      </w:r>
      <w:r w:rsidRPr="006F6F1F">
        <w:rPr>
          <w:rFonts w:ascii="Arial" w:eastAsiaTheme="minorHAnsi" w:hAnsi="Arial" w:cs="Arial"/>
        </w:rPr>
        <w:t xml:space="preserve"> or failure to pay fines may cause the vehicle to be immobilized or stored at the expense of the vehicle owner.</w:t>
      </w:r>
    </w:p>
    <w:p w:rsidR="003206E9" w:rsidRPr="006F6F1F" w:rsidRDefault="008E10D7" w:rsidP="003206E9">
      <w:pPr>
        <w:numPr>
          <w:ilvl w:val="0"/>
          <w:numId w:val="1"/>
        </w:numPr>
        <w:autoSpaceDE w:val="0"/>
        <w:autoSpaceDN w:val="0"/>
        <w:adjustRightInd w:val="0"/>
        <w:spacing w:after="200" w:line="276" w:lineRule="auto"/>
        <w:jc w:val="both"/>
        <w:rPr>
          <w:rFonts w:ascii="Arial" w:eastAsiaTheme="minorHAnsi" w:hAnsi="Arial" w:cs="Arial"/>
        </w:rPr>
      </w:pPr>
      <w:r>
        <w:rPr>
          <w:rFonts w:ascii="Arial" w:eastAsiaTheme="minorHAnsi" w:hAnsi="Arial" w:cs="Arial"/>
        </w:rPr>
        <w:t>The</w:t>
      </w:r>
      <w:r w:rsidR="003206E9" w:rsidRPr="006F6F1F">
        <w:rPr>
          <w:rFonts w:ascii="Arial" w:eastAsiaTheme="minorHAnsi" w:hAnsi="Arial" w:cs="Arial"/>
        </w:rPr>
        <w:t xml:space="preserve"> District and its employees shall not be held liable for loss or damage of any kind resulting from such immobilization or storage.</w:t>
      </w:r>
    </w:p>
    <w:p w:rsidR="003206E9" w:rsidRPr="006F6F1F" w:rsidRDefault="003206E9" w:rsidP="003206E9">
      <w:pPr>
        <w:numPr>
          <w:ilvl w:val="0"/>
          <w:numId w:val="1"/>
        </w:numPr>
        <w:autoSpaceDE w:val="0"/>
        <w:autoSpaceDN w:val="0"/>
        <w:adjustRightInd w:val="0"/>
        <w:spacing w:after="200" w:line="276" w:lineRule="auto"/>
        <w:jc w:val="both"/>
        <w:rPr>
          <w:rFonts w:ascii="Arial" w:eastAsiaTheme="minorHAnsi" w:hAnsi="Arial" w:cs="Arial"/>
        </w:rPr>
      </w:pPr>
      <w:r w:rsidRPr="006F6F1F">
        <w:rPr>
          <w:rFonts w:ascii="Arial" w:eastAsiaTheme="minorHAnsi" w:hAnsi="Arial" w:cs="Arial"/>
        </w:rPr>
        <w:t>Students who fail to pay parking fines may have their academic records encumbered until all outstanding fines have been paid. Penalties may be added to each citation.  The DMV and a collection agency may be notified.</w:t>
      </w:r>
    </w:p>
    <w:p w:rsidR="003206E9" w:rsidRPr="006F6F1F" w:rsidRDefault="003206E9" w:rsidP="003206E9">
      <w:pPr>
        <w:numPr>
          <w:ilvl w:val="0"/>
          <w:numId w:val="1"/>
        </w:numPr>
        <w:autoSpaceDE w:val="0"/>
        <w:autoSpaceDN w:val="0"/>
        <w:adjustRightInd w:val="0"/>
        <w:spacing w:after="200" w:line="276" w:lineRule="auto"/>
        <w:jc w:val="both"/>
        <w:rPr>
          <w:rFonts w:ascii="Arial" w:eastAsiaTheme="minorHAnsi" w:hAnsi="Arial" w:cs="Arial"/>
        </w:rPr>
      </w:pPr>
      <w:r w:rsidRPr="006F6F1F">
        <w:rPr>
          <w:rFonts w:ascii="Arial" w:eastAsiaTheme="minorHAnsi" w:hAnsi="Arial" w:cs="Arial"/>
        </w:rPr>
        <w:t>Lack of familiarity with these regulations DOES NOT constitute a defense for failure to comply with them.</w:t>
      </w:r>
    </w:p>
    <w:p w:rsidR="003206E9" w:rsidRPr="006F6F1F" w:rsidRDefault="003206E9" w:rsidP="003206E9">
      <w:pPr>
        <w:numPr>
          <w:ilvl w:val="0"/>
          <w:numId w:val="1"/>
        </w:numPr>
        <w:autoSpaceDE w:val="0"/>
        <w:autoSpaceDN w:val="0"/>
        <w:adjustRightInd w:val="0"/>
        <w:spacing w:after="200" w:line="276" w:lineRule="auto"/>
        <w:jc w:val="both"/>
        <w:rPr>
          <w:rFonts w:ascii="Arial" w:eastAsiaTheme="minorHAnsi" w:hAnsi="Arial" w:cs="Arial"/>
        </w:rPr>
      </w:pPr>
      <w:r w:rsidRPr="006F6F1F">
        <w:rPr>
          <w:rFonts w:ascii="Arial" w:eastAsiaTheme="minorHAnsi" w:hAnsi="Arial" w:cs="Arial"/>
        </w:rPr>
        <w:t>The responsibility for finding a LEGAL parking space rests with the motor vehicle operator.  LACK OF SPACE IS NOT A VALID REASON FOR VIOLATING THESE REGULATIONS.</w:t>
      </w:r>
    </w:p>
    <w:p w:rsidR="006F5730" w:rsidRDefault="006F5730" w:rsidP="006F5730">
      <w:pPr>
        <w:autoSpaceDE w:val="0"/>
        <w:autoSpaceDN w:val="0"/>
        <w:adjustRightInd w:val="0"/>
        <w:jc w:val="both"/>
        <w:rPr>
          <w:rFonts w:ascii="Arial" w:eastAsiaTheme="minorHAnsi" w:hAnsi="Arial" w:cs="Arial"/>
        </w:rPr>
      </w:pPr>
    </w:p>
    <w:p w:rsidR="006F5730" w:rsidRPr="006F5730" w:rsidRDefault="006F5730" w:rsidP="006F5730">
      <w:pPr>
        <w:autoSpaceDE w:val="0"/>
        <w:autoSpaceDN w:val="0"/>
        <w:adjustRightInd w:val="0"/>
        <w:jc w:val="both"/>
        <w:rPr>
          <w:rFonts w:ascii="Arial" w:eastAsiaTheme="minorHAnsi" w:hAnsi="Arial" w:cs="Arial"/>
          <w:b/>
        </w:rPr>
      </w:pPr>
      <w:r w:rsidRPr="006F5730">
        <w:rPr>
          <w:rFonts w:ascii="Arial" w:eastAsiaTheme="minorHAnsi" w:hAnsi="Arial" w:cs="Arial"/>
          <w:b/>
        </w:rPr>
        <w:t>ARTICLE IX.  Electric Vehicle Charging Stations</w:t>
      </w:r>
    </w:p>
    <w:p w:rsidR="006F5730" w:rsidRPr="006F5730" w:rsidRDefault="006F5730" w:rsidP="006F5730">
      <w:pPr>
        <w:autoSpaceDE w:val="0"/>
        <w:autoSpaceDN w:val="0"/>
        <w:adjustRightInd w:val="0"/>
        <w:jc w:val="both"/>
        <w:rPr>
          <w:rFonts w:ascii="Arial" w:eastAsiaTheme="minorHAnsi" w:hAnsi="Arial" w:cs="Arial"/>
        </w:rPr>
      </w:pPr>
    </w:p>
    <w:p w:rsidR="006F5730" w:rsidRPr="006F5730" w:rsidRDefault="006F5730" w:rsidP="006F5730">
      <w:pPr>
        <w:autoSpaceDE w:val="0"/>
        <w:autoSpaceDN w:val="0"/>
        <w:adjustRightInd w:val="0"/>
        <w:jc w:val="both"/>
        <w:rPr>
          <w:rFonts w:ascii="Arial" w:eastAsiaTheme="minorHAnsi" w:hAnsi="Arial" w:cs="Arial"/>
        </w:rPr>
      </w:pPr>
      <w:r w:rsidRPr="006F5730">
        <w:rPr>
          <w:rFonts w:ascii="Arial" w:eastAsiaTheme="minorHAnsi" w:hAnsi="Arial" w:cs="Arial"/>
        </w:rPr>
        <w:t xml:space="preserve">Unless otherwise stated, all provisions of this Procedure shall be applicable to electric vehicles. </w:t>
      </w:r>
    </w:p>
    <w:p w:rsidR="006F5730" w:rsidRPr="006F5730" w:rsidRDefault="006F5730" w:rsidP="006F5730">
      <w:pPr>
        <w:autoSpaceDE w:val="0"/>
        <w:autoSpaceDN w:val="0"/>
        <w:adjustRightInd w:val="0"/>
        <w:jc w:val="both"/>
        <w:rPr>
          <w:rFonts w:ascii="Arial" w:eastAsiaTheme="minorHAnsi" w:hAnsi="Arial" w:cs="Arial"/>
        </w:rPr>
      </w:pPr>
    </w:p>
    <w:p w:rsidR="006F5730" w:rsidRPr="006F5730" w:rsidRDefault="006F5730" w:rsidP="006F5730">
      <w:pPr>
        <w:autoSpaceDE w:val="0"/>
        <w:autoSpaceDN w:val="0"/>
        <w:adjustRightInd w:val="0"/>
        <w:jc w:val="both"/>
        <w:rPr>
          <w:rFonts w:ascii="Arial" w:eastAsiaTheme="minorHAnsi" w:hAnsi="Arial" w:cs="Arial"/>
        </w:rPr>
      </w:pPr>
      <w:r w:rsidRPr="006F5730">
        <w:rPr>
          <w:rFonts w:ascii="Arial" w:eastAsiaTheme="minorHAnsi" w:hAnsi="Arial" w:cs="Arial"/>
        </w:rPr>
        <w:t xml:space="preserve">The usage rates for EV charging shall be $1.25 per hour for the first 4 hours and $3.00 per hour thereafter.  </w:t>
      </w:r>
    </w:p>
    <w:p w:rsidR="006F5730" w:rsidRPr="006F6F1F" w:rsidRDefault="006F5730" w:rsidP="006F5730">
      <w:pPr>
        <w:autoSpaceDE w:val="0"/>
        <w:autoSpaceDN w:val="0"/>
        <w:adjustRightInd w:val="0"/>
        <w:jc w:val="both"/>
        <w:rPr>
          <w:rFonts w:ascii="Arial" w:eastAsiaTheme="minorHAnsi" w:hAnsi="Arial" w:cs="Arial"/>
        </w:rPr>
      </w:pPr>
    </w:p>
    <w:p w:rsidR="003206E9" w:rsidRPr="006F6F1F" w:rsidRDefault="003206E9" w:rsidP="003206E9">
      <w:pPr>
        <w:jc w:val="both"/>
        <w:rPr>
          <w:rFonts w:ascii="Arial" w:eastAsiaTheme="minorHAnsi" w:hAnsi="Arial" w:cs="Arial"/>
          <w:i/>
          <w:sz w:val="20"/>
          <w:szCs w:val="20"/>
        </w:rPr>
      </w:pPr>
    </w:p>
    <w:p w:rsidR="007847B4" w:rsidRPr="007847B4" w:rsidRDefault="007847B4" w:rsidP="007847B4">
      <w:pPr>
        <w:rPr>
          <w:rFonts w:ascii="Arial" w:hAnsi="Arial" w:cs="Arial"/>
        </w:rPr>
      </w:pPr>
      <w:r w:rsidRPr="007847B4">
        <w:rPr>
          <w:rFonts w:ascii="Arial" w:hAnsi="Arial" w:cs="Arial"/>
        </w:rPr>
        <w:t>Combined and renumbered from CCCD Policies 6751and 6752, December 2, 2013</w:t>
      </w:r>
    </w:p>
    <w:p w:rsidR="007847B4" w:rsidRDefault="007847B4" w:rsidP="007847B4">
      <w:pPr>
        <w:rPr>
          <w:rFonts w:ascii="Arial" w:hAnsi="Arial" w:cs="Arial"/>
        </w:rPr>
      </w:pPr>
      <w:r w:rsidRPr="007847B4">
        <w:rPr>
          <w:rFonts w:ascii="Arial" w:hAnsi="Arial" w:cs="Arial"/>
        </w:rPr>
        <w:t>Ratified December 2, 2013</w:t>
      </w:r>
    </w:p>
    <w:p w:rsidR="006F5730" w:rsidRDefault="00001685" w:rsidP="007847B4">
      <w:pPr>
        <w:rPr>
          <w:ins w:id="2" w:author="aserban" w:date="2018-10-04T15:26:00Z"/>
          <w:rFonts w:ascii="Arial" w:hAnsi="Arial" w:cs="Arial"/>
        </w:rPr>
      </w:pPr>
      <w:r>
        <w:rPr>
          <w:rFonts w:ascii="Arial" w:hAnsi="Arial" w:cs="Arial"/>
        </w:rPr>
        <w:t>Ratified November 4, 2015</w:t>
      </w:r>
    </w:p>
    <w:p w:rsidR="009A745B" w:rsidRPr="007847B4" w:rsidRDefault="009A745B" w:rsidP="007847B4">
      <w:pPr>
        <w:rPr>
          <w:rFonts w:ascii="Arial" w:hAnsi="Arial" w:cs="Arial"/>
        </w:rPr>
      </w:pPr>
      <w:ins w:id="3" w:author="aserban" w:date="2018-10-04T15:26:00Z">
        <w:r>
          <w:rPr>
            <w:rFonts w:ascii="Arial" w:hAnsi="Arial" w:cs="Arial"/>
          </w:rPr>
          <w:t>Ratified DATE</w:t>
        </w:r>
      </w:ins>
    </w:p>
    <w:p w:rsidR="007847B4" w:rsidRDefault="007847B4" w:rsidP="007847B4"/>
    <w:p w:rsidR="00C272ED" w:rsidRDefault="007847B4" w:rsidP="007847B4">
      <w:r>
        <w:tab/>
      </w:r>
    </w:p>
    <w:sectPr w:rsidR="00C272ED" w:rsidSect="002426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E7" w:rsidRDefault="00184BE7" w:rsidP="00D4009A">
      <w:r>
        <w:separator/>
      </w:r>
    </w:p>
  </w:endnote>
  <w:endnote w:type="continuationSeparator" w:id="0">
    <w:p w:rsidR="00184BE7" w:rsidRDefault="00184BE7" w:rsidP="00D4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254625"/>
      <w:docPartObj>
        <w:docPartGallery w:val="Page Numbers (Bottom of Page)"/>
        <w:docPartUnique/>
      </w:docPartObj>
    </w:sdtPr>
    <w:sdtEndPr>
      <w:rPr>
        <w:noProof/>
      </w:rPr>
    </w:sdtEndPr>
    <w:sdtContent>
      <w:p w:rsidR="00D4009A" w:rsidRDefault="00D4009A">
        <w:pPr>
          <w:pStyle w:val="Footer"/>
          <w:jc w:val="right"/>
        </w:pPr>
        <w:r>
          <w:fldChar w:fldCharType="begin"/>
        </w:r>
        <w:r>
          <w:instrText xml:space="preserve"> PAGE   \* MERGEFORMAT </w:instrText>
        </w:r>
        <w:r>
          <w:fldChar w:fldCharType="separate"/>
        </w:r>
        <w:r w:rsidR="000C1839">
          <w:rPr>
            <w:noProof/>
          </w:rPr>
          <w:t>2</w:t>
        </w:r>
        <w:r>
          <w:rPr>
            <w:noProof/>
          </w:rPr>
          <w:fldChar w:fldCharType="end"/>
        </w:r>
      </w:p>
    </w:sdtContent>
  </w:sdt>
  <w:p w:rsidR="00D4009A" w:rsidRDefault="00D40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E7" w:rsidRDefault="00184BE7" w:rsidP="00D4009A">
      <w:r>
        <w:separator/>
      </w:r>
    </w:p>
  </w:footnote>
  <w:footnote w:type="continuationSeparator" w:id="0">
    <w:p w:rsidR="00184BE7" w:rsidRDefault="00184BE7" w:rsidP="00D40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F9E"/>
    <w:multiLevelType w:val="hybridMultilevel"/>
    <w:tmpl w:val="DAE29E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3881497"/>
    <w:multiLevelType w:val="hybridMultilevel"/>
    <w:tmpl w:val="32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erban">
    <w15:presenceInfo w15:providerId="None" w15:userId="aser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E9"/>
    <w:rsid w:val="00001685"/>
    <w:rsid w:val="00062C95"/>
    <w:rsid w:val="000C1839"/>
    <w:rsid w:val="000F58C2"/>
    <w:rsid w:val="00184BE7"/>
    <w:rsid w:val="00242659"/>
    <w:rsid w:val="0027607A"/>
    <w:rsid w:val="00315BA8"/>
    <w:rsid w:val="003206E9"/>
    <w:rsid w:val="00373933"/>
    <w:rsid w:val="0053012F"/>
    <w:rsid w:val="0055157A"/>
    <w:rsid w:val="005E09CB"/>
    <w:rsid w:val="005E1C89"/>
    <w:rsid w:val="005E4C0F"/>
    <w:rsid w:val="006F5730"/>
    <w:rsid w:val="007426AA"/>
    <w:rsid w:val="00746A90"/>
    <w:rsid w:val="007847B4"/>
    <w:rsid w:val="00881583"/>
    <w:rsid w:val="008E10D7"/>
    <w:rsid w:val="008E767C"/>
    <w:rsid w:val="00924C61"/>
    <w:rsid w:val="00990065"/>
    <w:rsid w:val="009A745B"/>
    <w:rsid w:val="00A55EFB"/>
    <w:rsid w:val="00A7597A"/>
    <w:rsid w:val="00AB4645"/>
    <w:rsid w:val="00AC329A"/>
    <w:rsid w:val="00AD3BD2"/>
    <w:rsid w:val="00B10541"/>
    <w:rsid w:val="00BC62DF"/>
    <w:rsid w:val="00BE1725"/>
    <w:rsid w:val="00C272ED"/>
    <w:rsid w:val="00CC28BC"/>
    <w:rsid w:val="00CF25D1"/>
    <w:rsid w:val="00D4009A"/>
    <w:rsid w:val="00E13EFE"/>
    <w:rsid w:val="00E3576E"/>
    <w:rsid w:val="00F676DE"/>
    <w:rsid w:val="00FB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66CBB-4622-4D17-A747-5A76940D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07A"/>
    <w:rPr>
      <w:rFonts w:ascii="Tahoma" w:hAnsi="Tahoma" w:cs="Tahoma"/>
      <w:sz w:val="16"/>
      <w:szCs w:val="16"/>
    </w:rPr>
  </w:style>
  <w:style w:type="character" w:customStyle="1" w:styleId="BalloonTextChar">
    <w:name w:val="Balloon Text Char"/>
    <w:basedOn w:val="DefaultParagraphFont"/>
    <w:link w:val="BalloonText"/>
    <w:uiPriority w:val="99"/>
    <w:semiHidden/>
    <w:rsid w:val="0027607A"/>
    <w:rPr>
      <w:rFonts w:ascii="Tahoma" w:eastAsia="Times New Roman" w:hAnsi="Tahoma" w:cs="Tahoma"/>
      <w:sz w:val="16"/>
      <w:szCs w:val="16"/>
    </w:rPr>
  </w:style>
  <w:style w:type="paragraph" w:styleId="Header">
    <w:name w:val="header"/>
    <w:basedOn w:val="Normal"/>
    <w:link w:val="HeaderChar"/>
    <w:uiPriority w:val="99"/>
    <w:unhideWhenUsed/>
    <w:rsid w:val="00D4009A"/>
    <w:pPr>
      <w:tabs>
        <w:tab w:val="center" w:pos="4680"/>
        <w:tab w:val="right" w:pos="9360"/>
      </w:tabs>
    </w:pPr>
  </w:style>
  <w:style w:type="character" w:customStyle="1" w:styleId="HeaderChar">
    <w:name w:val="Header Char"/>
    <w:basedOn w:val="DefaultParagraphFont"/>
    <w:link w:val="Header"/>
    <w:uiPriority w:val="99"/>
    <w:rsid w:val="00D400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009A"/>
    <w:pPr>
      <w:tabs>
        <w:tab w:val="center" w:pos="4680"/>
        <w:tab w:val="right" w:pos="9360"/>
      </w:tabs>
    </w:pPr>
  </w:style>
  <w:style w:type="character" w:customStyle="1" w:styleId="FooterChar">
    <w:name w:val="Footer Char"/>
    <w:basedOn w:val="DefaultParagraphFont"/>
    <w:link w:val="Footer"/>
    <w:uiPriority w:val="99"/>
    <w:rsid w:val="00D400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9D0A2-89EE-4C07-9DAD-AD734DF8C9B8}"/>
</file>

<file path=customXml/itemProps2.xml><?xml version="1.0" encoding="utf-8"?>
<ds:datastoreItem xmlns:ds="http://schemas.openxmlformats.org/officeDocument/2006/customXml" ds:itemID="{310FBAF2-C525-492E-88CA-C330D233CAD1}"/>
</file>

<file path=customXml/itemProps3.xml><?xml version="1.0" encoding="utf-8"?>
<ds:datastoreItem xmlns:ds="http://schemas.openxmlformats.org/officeDocument/2006/customXml" ds:itemID="{0416B073-D822-481B-958D-3902038F4AE1}"/>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9302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Thuy</dc:creator>
  <cp:lastModifiedBy>Lopez, Yadira</cp:lastModifiedBy>
  <cp:revision>2</cp:revision>
  <cp:lastPrinted>2015-10-13T22:58:00Z</cp:lastPrinted>
  <dcterms:created xsi:type="dcterms:W3CDTF">2018-10-31T21:01:00Z</dcterms:created>
  <dcterms:modified xsi:type="dcterms:W3CDTF">2018-10-31T21:01:00Z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